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EB3A" w14:textId="0DEA1F9F" w:rsidR="00094139" w:rsidRDefault="006949F0" w:rsidP="00094139">
      <w:pPr>
        <w:pStyle w:val="Nagwek"/>
      </w:pPr>
      <w:r w:rsidRPr="00516112">
        <w:rPr>
          <w:rFonts w:ascii="Arial" w:eastAsia="Arial" w:hAnsi="Arial" w:cs="Arial"/>
          <w:b/>
          <w:color w:val="000000"/>
          <w:sz w:val="20"/>
          <w:szCs w:val="20"/>
        </w:rPr>
        <w:t xml:space="preserve">Załącznik </w:t>
      </w:r>
      <w:r w:rsidR="00AF4AFF">
        <w:rPr>
          <w:rFonts w:ascii="Arial" w:eastAsia="Arial" w:hAnsi="Arial" w:cs="Arial"/>
          <w:b/>
          <w:color w:val="000000"/>
          <w:sz w:val="20"/>
          <w:szCs w:val="20"/>
        </w:rPr>
        <w:t>3</w:t>
      </w:r>
      <w:r w:rsidR="008B0FCA" w:rsidRPr="00516112">
        <w:rPr>
          <w:rFonts w:ascii="Arial" w:eastAsia="Arial" w:hAnsi="Arial" w:cs="Arial"/>
          <w:b/>
          <w:color w:val="000000"/>
          <w:sz w:val="20"/>
          <w:szCs w:val="20"/>
        </w:rPr>
        <w:t xml:space="preserve"> do Wniosku o dofinansowanie w ramach FEnIKS</w:t>
      </w:r>
      <w:r w:rsidR="008343A6">
        <w:rPr>
          <w:rFonts w:ascii="Arial" w:eastAsia="Arial" w:hAnsi="Arial" w:cs="Arial"/>
          <w:b/>
          <w:color w:val="000000"/>
          <w:sz w:val="20"/>
          <w:szCs w:val="20"/>
        </w:rPr>
        <w:t xml:space="preserve"> </w:t>
      </w:r>
      <w:r w:rsidR="008B0FCA" w:rsidRPr="00516112">
        <w:rPr>
          <w:rFonts w:ascii="Arial" w:eastAsia="Arial" w:hAnsi="Arial" w:cs="Arial"/>
          <w:b/>
          <w:color w:val="000000"/>
          <w:sz w:val="20"/>
          <w:szCs w:val="20"/>
        </w:rPr>
        <w:t>-</w:t>
      </w:r>
      <w:r w:rsidRPr="00516112">
        <w:rPr>
          <w:rFonts w:ascii="Arial" w:eastAsia="Arial" w:hAnsi="Arial" w:cs="Arial"/>
          <w:b/>
          <w:color w:val="000000"/>
          <w:sz w:val="20"/>
          <w:szCs w:val="20"/>
        </w:rPr>
        <w:t xml:space="preserve"> </w:t>
      </w:r>
      <w:r w:rsidR="00DC271D" w:rsidRPr="00516112">
        <w:rPr>
          <w:rFonts w:ascii="Arial" w:eastAsia="Arial" w:hAnsi="Arial" w:cs="Arial"/>
          <w:b/>
          <w:color w:val="000000"/>
          <w:sz w:val="20"/>
          <w:szCs w:val="20"/>
        </w:rPr>
        <w:t xml:space="preserve">Zgodność projektu z regulacjami ochrony środowiska </w:t>
      </w:r>
      <w:r w:rsidR="00094139">
        <w:rPr>
          <w:rFonts w:ascii="Arial" w:eastAsia="Arial" w:hAnsi="Arial" w:cs="Arial"/>
          <w:b/>
          <w:color w:val="000000"/>
          <w:sz w:val="20"/>
          <w:szCs w:val="20"/>
        </w:rPr>
        <w:t xml:space="preserve">i </w:t>
      </w:r>
      <w:r w:rsidR="00094139" w:rsidRPr="00165E45">
        <w:rPr>
          <w:b/>
          <w:bCs/>
        </w:rPr>
        <w:t>wymogami klimat</w:t>
      </w:r>
      <w:r w:rsidR="005E3816" w:rsidRPr="00165E45">
        <w:rPr>
          <w:b/>
          <w:bCs/>
        </w:rPr>
        <w:t>ycznymi</w:t>
      </w:r>
    </w:p>
    <w:p w14:paraId="5B86BE99" w14:textId="77777777" w:rsidR="0097135E" w:rsidRPr="00516112" w:rsidRDefault="0097135E" w:rsidP="00BD7815">
      <w:pPr>
        <w:shd w:val="clear" w:color="auto" w:fill="C2D69B"/>
        <w:spacing w:before="120" w:after="120" w:line="26" w:lineRule="atLeast"/>
        <w:jc w:val="both"/>
        <w:rPr>
          <w:rFonts w:ascii="Arial" w:hAnsi="Arial" w:cs="Arial"/>
          <w:b/>
          <w:bCs/>
          <w:color w:val="000000"/>
          <w:sz w:val="20"/>
          <w:szCs w:val="20"/>
        </w:rPr>
      </w:pPr>
    </w:p>
    <w:p w14:paraId="5B4AEC11" w14:textId="77777777" w:rsidR="00DB41F8" w:rsidRPr="00516112" w:rsidRDefault="00DB41F8" w:rsidP="00206CA3">
      <w:pPr>
        <w:keepNext/>
        <w:numPr>
          <w:ilvl w:val="0"/>
          <w:numId w:val="5"/>
        </w:numPr>
        <w:spacing w:before="120" w:after="120" w:line="26" w:lineRule="atLeast"/>
        <w:jc w:val="both"/>
        <w:rPr>
          <w:rFonts w:ascii="Arial" w:hAnsi="Arial" w:cs="Arial"/>
          <w:b/>
          <w:bCs/>
          <w:color w:val="000000"/>
          <w:sz w:val="20"/>
          <w:szCs w:val="20"/>
        </w:rPr>
      </w:pPr>
      <w:bookmarkStart w:id="0" w:name="_Hlk125549852"/>
      <w:r w:rsidRPr="00516112">
        <w:rPr>
          <w:rFonts w:ascii="Arial" w:hAnsi="Arial" w:cs="Arial"/>
          <w:b/>
          <w:bCs/>
          <w:color w:val="000000"/>
          <w:sz w:val="20"/>
          <w:szCs w:val="20"/>
        </w:rPr>
        <w:t>Zgodność projektu z polityką ochrony środowiska</w:t>
      </w:r>
    </w:p>
    <w:bookmarkEnd w:id="0"/>
    <w:p w14:paraId="644F2503" w14:textId="77777777" w:rsidR="00F50E0A" w:rsidRPr="00516112" w:rsidRDefault="00F50E0A"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4B4BBFF4" w14:textId="77777777" w:rsidR="00DD4426" w:rsidRPr="00516112" w:rsidRDefault="00DD442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340FC1A4" w14:textId="77777777" w:rsidR="00DB41F8" w:rsidRPr="00516112" w:rsidRDefault="00DB41F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opisać, w jaki sposób projekt przyczynia się do realizacji celów polityki ochrony środowiska, oraz w jaki sposób uwzględniono przedmiotowe cele w danym projekcie</w:t>
      </w:r>
      <w:r w:rsidR="004263B5">
        <w:rPr>
          <w:rFonts w:ascii="Arial" w:hAnsi="Arial" w:cs="Arial"/>
          <w:color w:val="000000"/>
          <w:sz w:val="20"/>
          <w:szCs w:val="20"/>
        </w:rPr>
        <w:t xml:space="preserve">, </w:t>
      </w:r>
      <w:r w:rsidRPr="00516112">
        <w:rPr>
          <w:rFonts w:ascii="Arial" w:hAnsi="Arial" w:cs="Arial"/>
          <w:color w:val="000000"/>
          <w:sz w:val="20"/>
          <w:szCs w:val="20"/>
        </w:rPr>
        <w:t xml:space="preserve">(w szczególności należy rozważyć następujące kwestie: </w:t>
      </w:r>
    </w:p>
    <w:p w14:paraId="5B848DCA"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efektywną gospodarkę zasobami, </w:t>
      </w:r>
    </w:p>
    <w:p w14:paraId="074056BA" w14:textId="77777777" w:rsidR="00DB41F8"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zachowanie różnorodności biologicznej i usług ekosystem</w:t>
      </w:r>
      <w:r w:rsidR="007F1F18">
        <w:rPr>
          <w:rFonts w:ascii="Arial" w:hAnsi="Arial" w:cs="Arial"/>
          <w:color w:val="000000"/>
          <w:sz w:val="20"/>
          <w:szCs w:val="20"/>
        </w:rPr>
        <w:t>ów</w:t>
      </w:r>
      <w:r w:rsidR="00E00706">
        <w:rPr>
          <w:rFonts w:ascii="Arial" w:hAnsi="Arial" w:cs="Arial"/>
          <w:color w:val="000000"/>
          <w:sz w:val="20"/>
          <w:szCs w:val="20"/>
        </w:rPr>
        <w:t>)</w:t>
      </w:r>
      <w:r w:rsidR="00F758D3">
        <w:rPr>
          <w:rFonts w:ascii="Arial" w:hAnsi="Arial" w:cs="Arial"/>
          <w:color w:val="000000"/>
          <w:sz w:val="20"/>
          <w:szCs w:val="20"/>
        </w:rPr>
        <w:t>.</w:t>
      </w:r>
      <w:r w:rsidRPr="00516112">
        <w:rPr>
          <w:rFonts w:ascii="Arial" w:hAnsi="Arial" w:cs="Arial"/>
          <w:color w:val="000000"/>
          <w:sz w:val="20"/>
          <w:szCs w:val="20"/>
        </w:rPr>
        <w:t xml:space="preserve"> </w:t>
      </w:r>
    </w:p>
    <w:p w14:paraId="4A4BD6F7" w14:textId="77777777" w:rsidR="004C3D38" w:rsidRPr="00516112" w:rsidRDefault="004C3D38" w:rsidP="00206CA3">
      <w:pPr>
        <w:spacing w:before="120" w:after="120" w:line="26" w:lineRule="atLeast"/>
        <w:ind w:left="720"/>
        <w:jc w:val="both"/>
        <w:rPr>
          <w:rFonts w:ascii="Arial" w:hAnsi="Arial" w:cs="Arial"/>
          <w:color w:val="000000"/>
          <w:sz w:val="20"/>
          <w:szCs w:val="20"/>
        </w:rPr>
      </w:pPr>
    </w:p>
    <w:p w14:paraId="5A82A0D0" w14:textId="77777777" w:rsidR="00DC271D" w:rsidRPr="00516112" w:rsidRDefault="00DC271D" w:rsidP="00206CA3">
      <w:pPr>
        <w:keepNext/>
        <w:numPr>
          <w:ilvl w:val="0"/>
          <w:numId w:val="5"/>
        </w:numPr>
        <w:spacing w:before="240" w:after="120" w:line="26" w:lineRule="atLeast"/>
        <w:ind w:left="714" w:hanging="357"/>
        <w:jc w:val="both"/>
        <w:rPr>
          <w:rFonts w:ascii="Arial" w:hAnsi="Arial" w:cs="Arial"/>
          <w:b/>
          <w:bCs/>
          <w:color w:val="000000"/>
          <w:sz w:val="20"/>
          <w:szCs w:val="20"/>
        </w:rPr>
      </w:pPr>
      <w:r w:rsidRPr="00516112">
        <w:rPr>
          <w:rFonts w:ascii="Arial" w:hAnsi="Arial" w:cs="Arial"/>
          <w:b/>
          <w:bCs/>
          <w:color w:val="000000"/>
          <w:sz w:val="20"/>
          <w:szCs w:val="20"/>
        </w:rPr>
        <w:t xml:space="preserve">Zgodność projektu </w:t>
      </w:r>
      <w:r w:rsidR="00481724">
        <w:rPr>
          <w:rFonts w:ascii="Arial" w:hAnsi="Arial" w:cs="Arial"/>
          <w:b/>
          <w:bCs/>
          <w:color w:val="000000"/>
          <w:sz w:val="20"/>
          <w:szCs w:val="20"/>
        </w:rPr>
        <w:t xml:space="preserve">z </w:t>
      </w:r>
      <w:r w:rsidRPr="00516112">
        <w:rPr>
          <w:rFonts w:ascii="Arial" w:hAnsi="Arial" w:cs="Arial"/>
          <w:b/>
          <w:bCs/>
          <w:color w:val="000000"/>
          <w:sz w:val="20"/>
          <w:szCs w:val="20"/>
        </w:rPr>
        <w:t>zasadą zrównoważonego rozwoju</w:t>
      </w:r>
    </w:p>
    <w:p w14:paraId="606038A8" w14:textId="77777777" w:rsidR="00DC271D" w:rsidRPr="00516112" w:rsidRDefault="00DC271D" w:rsidP="00206CA3">
      <w:pPr>
        <w:keepNext/>
        <w:pBdr>
          <w:top w:val="single" w:sz="4" w:space="1" w:color="auto"/>
          <w:left w:val="single" w:sz="4" w:space="4" w:color="auto"/>
          <w:bottom w:val="single" w:sz="4" w:space="1" w:color="auto"/>
          <w:right w:val="single" w:sz="4" w:space="4" w:color="auto"/>
        </w:pBdr>
        <w:spacing w:before="120" w:after="120" w:line="26" w:lineRule="atLeast"/>
        <w:ind w:left="360" w:hanging="360"/>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666A70DA" w14:textId="77777777" w:rsidR="00DC271D" w:rsidRPr="00516112" w:rsidRDefault="00DC271D" w:rsidP="00206CA3">
      <w:pPr>
        <w:keepNext/>
        <w:tabs>
          <w:tab w:val="left" w:pos="0"/>
        </w:tabs>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w:t>
      </w:r>
      <w:r w:rsidR="00004D41" w:rsidRPr="00516112">
        <w:rPr>
          <w:rFonts w:ascii="Arial" w:hAnsi="Arial" w:cs="Arial"/>
          <w:b/>
          <w:bCs/>
          <w:color w:val="000000"/>
          <w:sz w:val="20"/>
          <w:szCs w:val="20"/>
        </w:rPr>
        <w:t>a</w:t>
      </w:r>
    </w:p>
    <w:p w14:paraId="1C7843A6" w14:textId="77777777" w:rsidR="0086618D" w:rsidRPr="009B092A" w:rsidRDefault="00DC271D" w:rsidP="00BD7815">
      <w:pPr>
        <w:spacing w:after="0" w:line="240" w:lineRule="auto"/>
        <w:jc w:val="both"/>
        <w:rPr>
          <w:rFonts w:cs="Calibri"/>
          <w:iCs/>
          <w:sz w:val="20"/>
          <w:szCs w:val="20"/>
        </w:rPr>
      </w:pPr>
      <w:r w:rsidRPr="00516112">
        <w:rPr>
          <w:rFonts w:ascii="Arial" w:hAnsi="Arial" w:cs="Arial"/>
          <w:color w:val="000000"/>
          <w:sz w:val="20"/>
          <w:szCs w:val="20"/>
        </w:rPr>
        <w:t>Należy opisać, w jaki sposób projekt spełnia zasadę zrównoważonego rozwoju, o której mowa w art. 9 ust. 4 rozporządzenia Parlamentu Europejskiego i Rady 2021/1060</w:t>
      </w:r>
      <w:r w:rsidR="004263B5">
        <w:rPr>
          <w:rStyle w:val="Odwoanieprzypisudolnego"/>
          <w:rFonts w:ascii="Arial" w:hAnsi="Arial" w:cs="Arial"/>
          <w:color w:val="000000"/>
          <w:sz w:val="20"/>
          <w:szCs w:val="20"/>
        </w:rPr>
        <w:footnoteReference w:id="2"/>
      </w:r>
      <w:r w:rsidRPr="00516112">
        <w:rPr>
          <w:rFonts w:ascii="Arial" w:hAnsi="Arial" w:cs="Arial"/>
          <w:color w:val="000000"/>
          <w:sz w:val="20"/>
          <w:szCs w:val="20"/>
        </w:rPr>
        <w:t>. Wnioskodawca wykaże, że projekt jest zgodny z celami zrównoważonego rozwoju ONZ</w:t>
      </w:r>
      <w:r w:rsidR="00FC3906">
        <w:rPr>
          <w:rStyle w:val="Odwoanieprzypisudolnego"/>
          <w:rFonts w:ascii="Arial" w:hAnsi="Arial" w:cs="Arial"/>
          <w:color w:val="000000"/>
          <w:sz w:val="20"/>
          <w:szCs w:val="20"/>
        </w:rPr>
        <w:footnoteReference w:id="3"/>
      </w:r>
      <w:r w:rsidRPr="00516112">
        <w:rPr>
          <w:rFonts w:ascii="Arial" w:hAnsi="Arial" w:cs="Arial"/>
          <w:color w:val="000000"/>
          <w:sz w:val="20"/>
          <w:szCs w:val="20"/>
        </w:rPr>
        <w:t xml:space="preserve"> (</w:t>
      </w:r>
      <w:r w:rsidR="00903D54" w:rsidRPr="00516112">
        <w:rPr>
          <w:rFonts w:ascii="Arial" w:hAnsi="Arial" w:cs="Arial"/>
          <w:color w:val="000000"/>
          <w:sz w:val="20"/>
          <w:szCs w:val="20"/>
        </w:rPr>
        <w:t>zasadzie</w:t>
      </w:r>
      <w:r w:rsidRPr="00516112">
        <w:rPr>
          <w:rFonts w:ascii="Arial" w:hAnsi="Arial" w:cs="Arial"/>
          <w:color w:val="000000"/>
          <w:sz w:val="20"/>
          <w:szCs w:val="20"/>
        </w:rPr>
        <w:t xml:space="preserve"> „nie czyń poważnych szkód”</w:t>
      </w:r>
      <w:r w:rsidR="009020CF">
        <w:rPr>
          <w:rFonts w:ascii="Arial" w:hAnsi="Arial" w:cs="Arial"/>
          <w:color w:val="000000"/>
          <w:sz w:val="20"/>
          <w:szCs w:val="20"/>
        </w:rPr>
        <w:t>,</w:t>
      </w:r>
      <w:r w:rsidRPr="00516112">
        <w:rPr>
          <w:rFonts w:ascii="Arial" w:hAnsi="Arial" w:cs="Arial"/>
          <w:color w:val="000000"/>
          <w:sz w:val="20"/>
          <w:szCs w:val="20"/>
        </w:rPr>
        <w:t xml:space="preserve"> </w:t>
      </w:r>
      <w:r w:rsidR="009020CF">
        <w:rPr>
          <w:rFonts w:ascii="Arial" w:hAnsi="Arial" w:cs="Arial"/>
          <w:color w:val="000000"/>
          <w:sz w:val="20"/>
          <w:szCs w:val="20"/>
        </w:rPr>
        <w:t>ang. „</w:t>
      </w:r>
      <w:r w:rsidRPr="00516112">
        <w:rPr>
          <w:rFonts w:ascii="Arial" w:hAnsi="Arial" w:cs="Arial"/>
          <w:color w:val="000000"/>
          <w:sz w:val="20"/>
          <w:szCs w:val="20"/>
        </w:rPr>
        <w:t>do no significant harm</w:t>
      </w:r>
      <w:r w:rsidR="009020CF">
        <w:rPr>
          <w:rFonts w:ascii="Arial" w:hAnsi="Arial" w:cs="Arial"/>
          <w:color w:val="000000"/>
          <w:sz w:val="20"/>
          <w:szCs w:val="20"/>
        </w:rPr>
        <w:t>” –</w:t>
      </w:r>
      <w:r w:rsidRPr="00516112">
        <w:rPr>
          <w:rFonts w:ascii="Arial" w:hAnsi="Arial" w:cs="Arial"/>
          <w:color w:val="000000"/>
          <w:sz w:val="20"/>
          <w:szCs w:val="20"/>
        </w:rPr>
        <w:t xml:space="preserve"> DNSH</w:t>
      </w:r>
      <w:r w:rsidR="009020CF">
        <w:rPr>
          <w:rFonts w:ascii="Arial" w:hAnsi="Arial" w:cs="Arial"/>
          <w:color w:val="000000"/>
          <w:sz w:val="20"/>
          <w:szCs w:val="20"/>
        </w:rPr>
        <w:t>,</w:t>
      </w:r>
      <w:r w:rsidRPr="00516112">
        <w:rPr>
          <w:rFonts w:ascii="Arial" w:hAnsi="Arial" w:cs="Arial"/>
          <w:color w:val="000000"/>
          <w:sz w:val="20"/>
          <w:szCs w:val="20"/>
        </w:rPr>
        <w:t xml:space="preserve"> poświęcono odrębny punkt niniejszego dokumentu).</w:t>
      </w:r>
      <w:r w:rsidR="0086618D" w:rsidRPr="009B092A">
        <w:rPr>
          <w:rFonts w:cs="Calibri"/>
          <w:iCs/>
          <w:sz w:val="20"/>
          <w:szCs w:val="20"/>
        </w:rPr>
        <w:t xml:space="preserve"> </w:t>
      </w:r>
    </w:p>
    <w:p w14:paraId="4CC7F2B9" w14:textId="77777777" w:rsidR="00F959EC" w:rsidRDefault="0086618D" w:rsidP="00BD7815">
      <w:pPr>
        <w:spacing w:after="0" w:line="240" w:lineRule="auto"/>
        <w:jc w:val="both"/>
        <w:rPr>
          <w:rFonts w:ascii="Arial" w:hAnsi="Arial" w:cs="Arial"/>
          <w:color w:val="000000"/>
          <w:sz w:val="20"/>
          <w:szCs w:val="20"/>
        </w:rPr>
      </w:pPr>
      <w:r w:rsidRPr="005B49EF">
        <w:rPr>
          <w:rFonts w:ascii="Arial" w:hAnsi="Arial" w:cs="Arial"/>
          <w:color w:val="000000"/>
          <w:sz w:val="20"/>
          <w:szCs w:val="20"/>
        </w:rPr>
        <w:t>W ramach prezentacji spełnienia przez projekt celów zrównoważonego rozwoju ONZ należy odnieść się do tych celów, które dotyczą danego rodzaju projekt</w:t>
      </w:r>
      <w:r>
        <w:rPr>
          <w:rFonts w:ascii="Arial" w:hAnsi="Arial" w:cs="Arial"/>
          <w:color w:val="000000"/>
          <w:sz w:val="20"/>
          <w:szCs w:val="20"/>
        </w:rPr>
        <w:t>u</w:t>
      </w:r>
      <w:r w:rsidRPr="005B49EF">
        <w:rPr>
          <w:rFonts w:ascii="Arial" w:hAnsi="Arial" w:cs="Arial"/>
          <w:color w:val="000000"/>
          <w:sz w:val="20"/>
          <w:szCs w:val="20"/>
        </w:rPr>
        <w:t>.</w:t>
      </w:r>
    </w:p>
    <w:p w14:paraId="2DB77E9F" w14:textId="77777777" w:rsidR="00DC271D" w:rsidRPr="00516112" w:rsidRDefault="00DC271D" w:rsidP="00BD7815">
      <w:pPr>
        <w:spacing w:before="120" w:after="120" w:line="26" w:lineRule="atLeast"/>
        <w:jc w:val="both"/>
        <w:rPr>
          <w:rFonts w:ascii="Arial" w:hAnsi="Arial" w:cs="Arial"/>
          <w:b/>
          <w:bCs/>
          <w:color w:val="000000"/>
          <w:sz w:val="20"/>
          <w:szCs w:val="20"/>
        </w:rPr>
      </w:pPr>
    </w:p>
    <w:p w14:paraId="73816450" w14:textId="77777777" w:rsidR="00DC271D" w:rsidRPr="00516112" w:rsidRDefault="003246AB" w:rsidP="00206CA3">
      <w:pPr>
        <w:keepNext/>
        <w:numPr>
          <w:ilvl w:val="0"/>
          <w:numId w:val="5"/>
        </w:numPr>
        <w:spacing w:before="120" w:after="120" w:line="26" w:lineRule="atLeast"/>
        <w:ind w:hanging="357"/>
        <w:jc w:val="both"/>
        <w:rPr>
          <w:rFonts w:ascii="Arial" w:hAnsi="Arial" w:cs="Arial"/>
          <w:b/>
          <w:bCs/>
          <w:color w:val="000000"/>
          <w:sz w:val="20"/>
          <w:szCs w:val="20"/>
        </w:rPr>
      </w:pPr>
      <w:r>
        <w:rPr>
          <w:rFonts w:ascii="Arial" w:hAnsi="Arial" w:cs="Arial"/>
          <w:b/>
          <w:bCs/>
          <w:color w:val="000000"/>
          <w:sz w:val="20"/>
          <w:szCs w:val="20"/>
        </w:rPr>
        <w:t>Zgodność z wymogami klimat</w:t>
      </w:r>
      <w:r w:rsidR="005E3816">
        <w:rPr>
          <w:rFonts w:ascii="Arial" w:hAnsi="Arial" w:cs="Arial"/>
          <w:b/>
          <w:bCs/>
          <w:color w:val="000000"/>
          <w:sz w:val="20"/>
          <w:szCs w:val="20"/>
        </w:rPr>
        <w:t>ycznymi</w:t>
      </w:r>
      <w:r>
        <w:rPr>
          <w:rFonts w:ascii="Arial" w:hAnsi="Arial" w:cs="Arial"/>
          <w:b/>
          <w:bCs/>
          <w:color w:val="000000"/>
          <w:sz w:val="20"/>
          <w:szCs w:val="20"/>
        </w:rPr>
        <w:t xml:space="preserve">, </w:t>
      </w:r>
      <w:r w:rsidR="005E3816">
        <w:rPr>
          <w:rFonts w:ascii="Arial" w:hAnsi="Arial" w:cs="Arial"/>
          <w:b/>
          <w:bCs/>
          <w:color w:val="000000"/>
          <w:sz w:val="20"/>
          <w:szCs w:val="20"/>
        </w:rPr>
        <w:t xml:space="preserve">z </w:t>
      </w:r>
      <w:r>
        <w:rPr>
          <w:rFonts w:ascii="Arial" w:hAnsi="Arial" w:cs="Arial"/>
          <w:b/>
          <w:bCs/>
          <w:color w:val="000000"/>
          <w:sz w:val="20"/>
          <w:szCs w:val="20"/>
        </w:rPr>
        <w:t>uwzględni</w:t>
      </w:r>
      <w:r w:rsidR="005E3816">
        <w:rPr>
          <w:rFonts w:ascii="Arial" w:hAnsi="Arial" w:cs="Arial"/>
          <w:b/>
          <w:bCs/>
          <w:color w:val="000000"/>
          <w:sz w:val="20"/>
          <w:szCs w:val="20"/>
        </w:rPr>
        <w:t>eniem</w:t>
      </w:r>
      <w:r>
        <w:rPr>
          <w:rFonts w:ascii="Arial" w:hAnsi="Arial" w:cs="Arial"/>
          <w:b/>
          <w:bCs/>
          <w:color w:val="000000"/>
          <w:sz w:val="20"/>
          <w:szCs w:val="20"/>
        </w:rPr>
        <w:t xml:space="preserve"> </w:t>
      </w:r>
      <w:r w:rsidR="00DC271D" w:rsidRPr="00516112">
        <w:rPr>
          <w:rFonts w:ascii="Arial" w:hAnsi="Arial" w:cs="Arial"/>
          <w:b/>
          <w:bCs/>
          <w:color w:val="000000"/>
          <w:sz w:val="20"/>
          <w:szCs w:val="20"/>
        </w:rPr>
        <w:t>ryzyk</w:t>
      </w:r>
      <w:r w:rsidR="005E3816">
        <w:rPr>
          <w:rFonts w:ascii="Arial" w:hAnsi="Arial" w:cs="Arial"/>
          <w:b/>
          <w:bCs/>
          <w:color w:val="000000"/>
          <w:sz w:val="20"/>
          <w:szCs w:val="20"/>
        </w:rPr>
        <w:t>a</w:t>
      </w:r>
      <w:r w:rsidR="00DC271D" w:rsidRPr="00516112">
        <w:rPr>
          <w:rFonts w:ascii="Arial" w:hAnsi="Arial" w:cs="Arial"/>
          <w:b/>
          <w:bCs/>
          <w:color w:val="000000"/>
          <w:sz w:val="20"/>
          <w:szCs w:val="20"/>
        </w:rPr>
        <w:t xml:space="preserve"> powodziowe</w:t>
      </w:r>
      <w:r w:rsidR="005E3816">
        <w:rPr>
          <w:rFonts w:ascii="Arial" w:hAnsi="Arial" w:cs="Arial"/>
          <w:b/>
          <w:bCs/>
          <w:color w:val="000000"/>
          <w:sz w:val="20"/>
          <w:szCs w:val="20"/>
        </w:rPr>
        <w:t>go</w:t>
      </w:r>
    </w:p>
    <w:p w14:paraId="45F24700" w14:textId="77777777" w:rsidR="00004D41" w:rsidRPr="00516112" w:rsidRDefault="00004D41" w:rsidP="00206CA3">
      <w:pPr>
        <w:keepNext/>
        <w:pBdr>
          <w:top w:val="single" w:sz="4" w:space="1" w:color="auto"/>
          <w:left w:val="single" w:sz="4" w:space="4" w:color="auto"/>
          <w:bottom w:val="single" w:sz="4" w:space="1" w:color="auto"/>
          <w:right w:val="single" w:sz="4" w:space="4" w:color="auto"/>
        </w:pBdr>
        <w:spacing w:before="120" w:after="120" w:line="26" w:lineRule="atLeast"/>
        <w:ind w:left="360" w:hanging="357"/>
        <w:jc w:val="both"/>
        <w:rPr>
          <w:rFonts w:ascii="Arial" w:hAnsi="Arial" w:cs="Arial"/>
          <w:color w:val="000000"/>
          <w:sz w:val="20"/>
          <w:szCs w:val="20"/>
        </w:rPr>
      </w:pPr>
      <w:r w:rsidRPr="00516112">
        <w:rPr>
          <w:rFonts w:ascii="Arial" w:hAnsi="Arial" w:cs="Arial"/>
          <w:color w:val="000000"/>
          <w:sz w:val="20"/>
          <w:szCs w:val="20"/>
        </w:rPr>
        <w:t xml:space="preserve">Pole opisowe – max. </w:t>
      </w:r>
      <w:r w:rsidR="00353534">
        <w:rPr>
          <w:rFonts w:ascii="Arial" w:hAnsi="Arial" w:cs="Arial"/>
          <w:color w:val="000000"/>
          <w:sz w:val="20"/>
          <w:szCs w:val="20"/>
        </w:rPr>
        <w:t>60</w:t>
      </w:r>
      <w:r w:rsidR="00353534" w:rsidRPr="00516112">
        <w:rPr>
          <w:rFonts w:ascii="Arial" w:hAnsi="Arial" w:cs="Arial"/>
          <w:color w:val="000000"/>
          <w:sz w:val="20"/>
          <w:szCs w:val="20"/>
        </w:rPr>
        <w:t xml:space="preserve">00 </w:t>
      </w:r>
      <w:r w:rsidRPr="00516112">
        <w:rPr>
          <w:rFonts w:ascii="Arial" w:hAnsi="Arial" w:cs="Arial"/>
          <w:color w:val="000000"/>
          <w:sz w:val="20"/>
          <w:szCs w:val="20"/>
        </w:rPr>
        <w:t>znaków.</w:t>
      </w:r>
    </w:p>
    <w:p w14:paraId="7A9AA13D" w14:textId="77777777" w:rsidR="00004D41" w:rsidRDefault="00004D41" w:rsidP="00206CA3">
      <w:pPr>
        <w:keepNext/>
        <w:tabs>
          <w:tab w:val="left" w:pos="0"/>
        </w:tabs>
        <w:spacing w:before="120" w:after="120" w:line="26" w:lineRule="atLeast"/>
        <w:ind w:left="360" w:hanging="357"/>
        <w:jc w:val="both"/>
        <w:rPr>
          <w:rFonts w:ascii="Arial" w:hAnsi="Arial" w:cs="Arial"/>
          <w:b/>
          <w:bCs/>
          <w:color w:val="000000"/>
          <w:sz w:val="20"/>
          <w:szCs w:val="20"/>
        </w:rPr>
      </w:pPr>
      <w:r w:rsidRPr="00516112">
        <w:rPr>
          <w:rFonts w:ascii="Arial" w:hAnsi="Arial" w:cs="Arial"/>
          <w:b/>
          <w:bCs/>
          <w:color w:val="000000"/>
          <w:sz w:val="20"/>
          <w:szCs w:val="20"/>
        </w:rPr>
        <w:t>Instrukcja</w:t>
      </w:r>
    </w:p>
    <w:p w14:paraId="1928A3FD" w14:textId="77777777" w:rsidR="00663010" w:rsidRPr="008343A6" w:rsidRDefault="00663010" w:rsidP="008343A6">
      <w:pPr>
        <w:tabs>
          <w:tab w:val="left" w:pos="0"/>
        </w:tabs>
        <w:spacing w:before="120" w:after="120" w:line="26" w:lineRule="atLeast"/>
        <w:jc w:val="both"/>
        <w:rPr>
          <w:rFonts w:ascii="Arial" w:hAnsi="Arial" w:cs="Arial"/>
          <w:color w:val="000000"/>
          <w:sz w:val="20"/>
          <w:szCs w:val="20"/>
        </w:rPr>
      </w:pPr>
      <w:r w:rsidRPr="008343A6">
        <w:rPr>
          <w:rFonts w:ascii="Arial" w:hAnsi="Arial" w:cs="Arial"/>
          <w:color w:val="000000"/>
          <w:sz w:val="20"/>
          <w:szCs w:val="20"/>
        </w:rPr>
        <w:t>Dla projekt</w:t>
      </w:r>
      <w:r w:rsidR="008343A6">
        <w:rPr>
          <w:rFonts w:ascii="Arial" w:hAnsi="Arial" w:cs="Arial"/>
          <w:color w:val="000000"/>
          <w:sz w:val="20"/>
          <w:szCs w:val="20"/>
        </w:rPr>
        <w:t>u</w:t>
      </w:r>
      <w:r w:rsidRPr="008343A6">
        <w:rPr>
          <w:rFonts w:ascii="Arial" w:hAnsi="Arial" w:cs="Arial"/>
          <w:color w:val="000000"/>
          <w:sz w:val="20"/>
          <w:szCs w:val="20"/>
        </w:rPr>
        <w:t xml:space="preserve"> infrastrukturaln</w:t>
      </w:r>
      <w:r w:rsidR="008343A6">
        <w:rPr>
          <w:rFonts w:ascii="Arial" w:hAnsi="Arial" w:cs="Arial"/>
          <w:color w:val="000000"/>
          <w:sz w:val="20"/>
          <w:szCs w:val="20"/>
        </w:rPr>
        <w:t>eg</w:t>
      </w:r>
      <w:r w:rsidR="00F758D3">
        <w:rPr>
          <w:rFonts w:ascii="Arial" w:hAnsi="Arial" w:cs="Arial"/>
          <w:color w:val="000000"/>
          <w:sz w:val="20"/>
          <w:szCs w:val="20"/>
        </w:rPr>
        <w:t xml:space="preserve">o </w:t>
      </w:r>
      <w:r w:rsidR="008343A6">
        <w:rPr>
          <w:rFonts w:ascii="Arial" w:hAnsi="Arial" w:cs="Arial"/>
          <w:color w:val="000000"/>
          <w:sz w:val="20"/>
          <w:szCs w:val="20"/>
        </w:rPr>
        <w:t>o</w:t>
      </w:r>
      <w:r w:rsidRPr="008343A6">
        <w:rPr>
          <w:rFonts w:ascii="Arial" w:hAnsi="Arial" w:cs="Arial"/>
          <w:color w:val="000000"/>
          <w:sz w:val="20"/>
          <w:szCs w:val="20"/>
        </w:rPr>
        <w:t xml:space="preserve"> trwa</w:t>
      </w:r>
      <w:r w:rsidR="008343A6">
        <w:rPr>
          <w:rFonts w:ascii="Arial" w:hAnsi="Arial" w:cs="Arial"/>
          <w:color w:val="000000"/>
          <w:sz w:val="20"/>
          <w:szCs w:val="20"/>
        </w:rPr>
        <w:t>łości</w:t>
      </w:r>
      <w:r w:rsidRPr="00206CA3">
        <w:rPr>
          <w:rFonts w:ascii="Arial" w:hAnsi="Arial" w:cs="Arial"/>
          <w:color w:val="000000"/>
          <w:sz w:val="20"/>
          <w:szCs w:val="20"/>
        </w:rPr>
        <w:t xml:space="preserve"> </w:t>
      </w:r>
      <w:r w:rsidR="00BB4C2C">
        <w:rPr>
          <w:rFonts w:ascii="Arial" w:hAnsi="Arial" w:cs="Arial"/>
          <w:color w:val="000000"/>
          <w:sz w:val="20"/>
          <w:szCs w:val="20"/>
        </w:rPr>
        <w:t>co najmniej</w:t>
      </w:r>
      <w:r w:rsidRPr="00206CA3">
        <w:rPr>
          <w:rFonts w:ascii="Arial" w:hAnsi="Arial" w:cs="Arial"/>
          <w:color w:val="000000"/>
          <w:sz w:val="20"/>
          <w:szCs w:val="20"/>
        </w:rPr>
        <w:t xml:space="preserve"> 5 lat wniosk</w:t>
      </w:r>
      <w:r w:rsidR="005E3816">
        <w:rPr>
          <w:rFonts w:ascii="Arial" w:hAnsi="Arial" w:cs="Arial"/>
          <w:color w:val="000000"/>
          <w:sz w:val="20"/>
          <w:szCs w:val="20"/>
        </w:rPr>
        <w:t>odawca</w:t>
      </w:r>
      <w:r w:rsidRPr="00206CA3">
        <w:rPr>
          <w:rFonts w:ascii="Arial" w:hAnsi="Arial" w:cs="Arial"/>
          <w:color w:val="000000"/>
          <w:sz w:val="20"/>
          <w:szCs w:val="20"/>
        </w:rPr>
        <w:t xml:space="preserve"> powinien prze</w:t>
      </w:r>
      <w:r w:rsidR="005E3816">
        <w:rPr>
          <w:rFonts w:ascii="Arial" w:hAnsi="Arial" w:cs="Arial"/>
          <w:color w:val="000000"/>
          <w:sz w:val="20"/>
          <w:szCs w:val="20"/>
        </w:rPr>
        <w:t>prowadzić</w:t>
      </w:r>
      <w:r w:rsidRPr="00206CA3">
        <w:rPr>
          <w:rFonts w:ascii="Arial" w:hAnsi="Arial" w:cs="Arial"/>
          <w:color w:val="000000"/>
          <w:sz w:val="20"/>
          <w:szCs w:val="20"/>
        </w:rPr>
        <w:t xml:space="preserve"> </w:t>
      </w:r>
      <w:r w:rsidR="005E3816">
        <w:rPr>
          <w:rFonts w:ascii="Arial" w:hAnsi="Arial" w:cs="Arial"/>
          <w:color w:val="000000"/>
          <w:sz w:val="20"/>
          <w:szCs w:val="20"/>
        </w:rPr>
        <w:t>ocenę je</w:t>
      </w:r>
      <w:r w:rsidR="008343A6">
        <w:rPr>
          <w:rFonts w:ascii="Arial" w:hAnsi="Arial" w:cs="Arial"/>
          <w:color w:val="000000"/>
          <w:sz w:val="20"/>
          <w:szCs w:val="20"/>
        </w:rPr>
        <w:t>go</w:t>
      </w:r>
      <w:r w:rsidRPr="008343A6">
        <w:rPr>
          <w:rFonts w:ascii="Arial" w:hAnsi="Arial" w:cs="Arial"/>
          <w:color w:val="000000"/>
          <w:sz w:val="20"/>
          <w:szCs w:val="20"/>
        </w:rPr>
        <w:t xml:space="preserve"> wpływu na klimat</w:t>
      </w:r>
      <w:r w:rsidR="00001E3B">
        <w:rPr>
          <w:rFonts w:ascii="Arial" w:hAnsi="Arial" w:cs="Arial"/>
          <w:color w:val="000000"/>
          <w:sz w:val="20"/>
          <w:szCs w:val="20"/>
        </w:rPr>
        <w:t xml:space="preserve"> i dostosowania do zmienionego klimatu</w:t>
      </w:r>
      <w:r w:rsidR="00615F9B">
        <w:rPr>
          <w:rFonts w:ascii="Arial" w:hAnsi="Arial" w:cs="Arial"/>
          <w:color w:val="000000"/>
          <w:sz w:val="20"/>
          <w:szCs w:val="20"/>
        </w:rPr>
        <w:t xml:space="preserve"> w zakresie, jaki wynika z rodzaju i skali projektu</w:t>
      </w:r>
      <w:r w:rsidR="00F758D3">
        <w:rPr>
          <w:rFonts w:ascii="Arial" w:hAnsi="Arial" w:cs="Arial"/>
          <w:color w:val="000000"/>
          <w:sz w:val="20"/>
          <w:szCs w:val="20"/>
        </w:rPr>
        <w:t>.</w:t>
      </w:r>
      <w:r w:rsidRPr="00206CA3">
        <w:rPr>
          <w:rFonts w:ascii="Arial" w:hAnsi="Arial" w:cs="Arial"/>
          <w:color w:val="000000"/>
          <w:sz w:val="20"/>
          <w:szCs w:val="20"/>
        </w:rPr>
        <w:t xml:space="preserve"> Weryfikacja ta powinna zostać przeprowadzona zgodnie z </w:t>
      </w:r>
      <w:r w:rsidRPr="008343A6">
        <w:rPr>
          <w:rFonts w:ascii="Arial" w:hAnsi="Arial" w:cs="Arial"/>
          <w:i/>
          <w:iCs/>
          <w:color w:val="000000"/>
          <w:sz w:val="20"/>
          <w:szCs w:val="20"/>
        </w:rPr>
        <w:t>Wytycznymi technicznymi dotyczącymi weryfikacji infrastruktury pod względem wpływu na klimat w latach 2021-2027</w:t>
      </w:r>
      <w:r w:rsidR="007F1F18">
        <w:rPr>
          <w:rFonts w:ascii="Arial" w:hAnsi="Arial" w:cs="Arial"/>
          <w:i/>
          <w:iCs/>
          <w:color w:val="000000"/>
          <w:sz w:val="20"/>
          <w:szCs w:val="20"/>
        </w:rPr>
        <w:t xml:space="preserve"> </w:t>
      </w:r>
      <w:r w:rsidR="007F1F18" w:rsidRPr="007F1F18">
        <w:rPr>
          <w:rFonts w:ascii="Arial" w:hAnsi="Arial" w:cs="Arial"/>
          <w:color w:val="000000"/>
          <w:sz w:val="20"/>
          <w:szCs w:val="20"/>
        </w:rPr>
        <w:t>(2021/C 373/01)</w:t>
      </w:r>
      <w:r w:rsidRPr="008343A6">
        <w:rPr>
          <w:rFonts w:ascii="Arial" w:hAnsi="Arial" w:cs="Arial"/>
          <w:color w:val="000000"/>
          <w:sz w:val="20"/>
          <w:szCs w:val="20"/>
        </w:rPr>
        <w:t xml:space="preserve">. </w:t>
      </w:r>
      <w:r w:rsidR="00001E3B">
        <w:rPr>
          <w:rFonts w:ascii="Arial" w:hAnsi="Arial" w:cs="Arial"/>
          <w:color w:val="000000"/>
          <w:sz w:val="20"/>
          <w:szCs w:val="20"/>
        </w:rPr>
        <w:t xml:space="preserve">Beneficjent może też skorzystać z poradników uzupełniających </w:t>
      </w:r>
      <w:r w:rsidR="00001E3B" w:rsidRPr="00577494">
        <w:rPr>
          <w:rFonts w:ascii="Arial" w:hAnsi="Arial" w:cs="Arial"/>
          <w:i/>
          <w:iCs/>
          <w:color w:val="000000"/>
          <w:sz w:val="20"/>
          <w:szCs w:val="20"/>
        </w:rPr>
        <w:t xml:space="preserve">Wytyczne </w:t>
      </w:r>
      <w:r w:rsidR="00577494" w:rsidRPr="00577494">
        <w:rPr>
          <w:rFonts w:ascii="Arial" w:hAnsi="Arial" w:cs="Arial"/>
          <w:i/>
          <w:iCs/>
          <w:color w:val="000000"/>
          <w:sz w:val="20"/>
          <w:szCs w:val="20"/>
        </w:rPr>
        <w:t>techniczne</w:t>
      </w:r>
      <w:r w:rsidR="00001E3B">
        <w:rPr>
          <w:rFonts w:ascii="Arial" w:hAnsi="Arial" w:cs="Arial"/>
          <w:color w:val="000000"/>
          <w:sz w:val="20"/>
          <w:szCs w:val="20"/>
        </w:rPr>
        <w:t>.</w:t>
      </w:r>
    </w:p>
    <w:p w14:paraId="4727DA15" w14:textId="77777777" w:rsidR="00F77D9F" w:rsidRDefault="00005C37" w:rsidP="00BD7815">
      <w:p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lastRenderedPageBreak/>
        <w:t>Jeśli opis weryfikacji ze względu na liczbę znaków nie mieści się w WoD, należy go dołączyć do WoD, a w WoD</w:t>
      </w:r>
      <w:r w:rsidR="003B146A">
        <w:rPr>
          <w:rFonts w:ascii="Arial" w:hAnsi="Arial" w:cs="Arial"/>
          <w:color w:val="000000"/>
          <w:sz w:val="20"/>
          <w:szCs w:val="20"/>
        </w:rPr>
        <w:t xml:space="preserve"> </w:t>
      </w:r>
      <w:r w:rsidR="00591332">
        <w:rPr>
          <w:rFonts w:ascii="Arial" w:hAnsi="Arial" w:cs="Arial"/>
          <w:color w:val="000000"/>
          <w:sz w:val="20"/>
          <w:szCs w:val="20"/>
        </w:rPr>
        <w:t>zawrzeć</w:t>
      </w:r>
      <w:r w:rsidR="00F77D9F">
        <w:rPr>
          <w:rFonts w:ascii="Arial" w:hAnsi="Arial" w:cs="Arial"/>
          <w:color w:val="000000"/>
          <w:sz w:val="20"/>
          <w:szCs w:val="20"/>
        </w:rPr>
        <w:t xml:space="preserve"> </w:t>
      </w:r>
      <w:r>
        <w:rPr>
          <w:rFonts w:ascii="Arial" w:hAnsi="Arial" w:cs="Arial"/>
          <w:color w:val="000000"/>
          <w:sz w:val="20"/>
          <w:szCs w:val="20"/>
        </w:rPr>
        <w:t xml:space="preserve">jego </w:t>
      </w:r>
      <w:r w:rsidR="00F77D9F">
        <w:rPr>
          <w:rFonts w:ascii="Arial" w:hAnsi="Arial" w:cs="Arial"/>
          <w:color w:val="000000"/>
          <w:sz w:val="20"/>
          <w:szCs w:val="20"/>
        </w:rPr>
        <w:t>streszczenie</w:t>
      </w:r>
      <w:r w:rsidR="007E72E3">
        <w:rPr>
          <w:rFonts w:ascii="Arial" w:hAnsi="Arial" w:cs="Arial"/>
          <w:color w:val="000000"/>
          <w:sz w:val="20"/>
          <w:szCs w:val="20"/>
        </w:rPr>
        <w:t>.</w:t>
      </w:r>
      <w:r w:rsidR="00F77D9F">
        <w:rPr>
          <w:rFonts w:ascii="Arial" w:hAnsi="Arial" w:cs="Arial"/>
          <w:color w:val="000000"/>
          <w:sz w:val="20"/>
          <w:szCs w:val="20"/>
        </w:rPr>
        <w:t xml:space="preserve"> Powinn</w:t>
      </w:r>
      <w:r w:rsidR="00591332">
        <w:rPr>
          <w:rFonts w:ascii="Arial" w:hAnsi="Arial" w:cs="Arial"/>
          <w:color w:val="000000"/>
          <w:sz w:val="20"/>
          <w:szCs w:val="20"/>
        </w:rPr>
        <w:t>o</w:t>
      </w:r>
      <w:r w:rsidR="00F77D9F">
        <w:rPr>
          <w:rFonts w:ascii="Arial" w:hAnsi="Arial" w:cs="Arial"/>
          <w:color w:val="000000"/>
          <w:sz w:val="20"/>
          <w:szCs w:val="20"/>
        </w:rPr>
        <w:t xml:space="preserve"> on</w:t>
      </w:r>
      <w:r w:rsidR="00591332">
        <w:rPr>
          <w:rFonts w:ascii="Arial" w:hAnsi="Arial" w:cs="Arial"/>
          <w:color w:val="000000"/>
          <w:sz w:val="20"/>
          <w:szCs w:val="20"/>
        </w:rPr>
        <w:t>o</w:t>
      </w:r>
      <w:r w:rsidR="00F77D9F">
        <w:rPr>
          <w:rFonts w:ascii="Arial" w:hAnsi="Arial" w:cs="Arial"/>
          <w:color w:val="000000"/>
          <w:sz w:val="20"/>
          <w:szCs w:val="20"/>
        </w:rPr>
        <w:t xml:space="preserve"> zawierać</w:t>
      </w:r>
      <w:r>
        <w:rPr>
          <w:rFonts w:ascii="Arial" w:hAnsi="Arial" w:cs="Arial"/>
          <w:color w:val="000000"/>
          <w:sz w:val="20"/>
          <w:szCs w:val="20"/>
        </w:rPr>
        <w:t xml:space="preserve"> wyciąg informacji z z</w:t>
      </w:r>
      <w:r w:rsidR="005C0692">
        <w:rPr>
          <w:rFonts w:ascii="Arial" w:hAnsi="Arial" w:cs="Arial"/>
          <w:color w:val="000000"/>
          <w:sz w:val="20"/>
          <w:szCs w:val="20"/>
        </w:rPr>
        <w:t>ak</w:t>
      </w:r>
      <w:r>
        <w:rPr>
          <w:rFonts w:ascii="Arial" w:hAnsi="Arial" w:cs="Arial"/>
          <w:color w:val="000000"/>
          <w:sz w:val="20"/>
          <w:szCs w:val="20"/>
        </w:rPr>
        <w:t>resu</w:t>
      </w:r>
      <w:r w:rsidR="00F77D9F">
        <w:rPr>
          <w:rFonts w:ascii="Arial" w:hAnsi="Arial" w:cs="Arial"/>
          <w:color w:val="000000"/>
          <w:sz w:val="20"/>
          <w:szCs w:val="20"/>
        </w:rPr>
        <w:t>:</w:t>
      </w:r>
    </w:p>
    <w:p w14:paraId="5EE621CE" w14:textId="77777777" w:rsidR="00F77D9F" w:rsidRDefault="00F77D9F" w:rsidP="005C0692">
      <w:pPr>
        <w:numPr>
          <w:ilvl w:val="0"/>
          <w:numId w:val="35"/>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wymog</w:t>
      </w:r>
      <w:r w:rsidR="00596094">
        <w:rPr>
          <w:rFonts w:ascii="Arial" w:hAnsi="Arial" w:cs="Arial"/>
          <w:color w:val="000000"/>
          <w:sz w:val="20"/>
          <w:szCs w:val="20"/>
        </w:rPr>
        <w:t>i</w:t>
      </w:r>
      <w:r w:rsidR="00005C37">
        <w:rPr>
          <w:rFonts w:ascii="Arial" w:hAnsi="Arial" w:cs="Arial"/>
          <w:color w:val="000000"/>
          <w:sz w:val="20"/>
          <w:szCs w:val="20"/>
        </w:rPr>
        <w:t xml:space="preserve"> klimatyczne</w:t>
      </w:r>
      <w:r>
        <w:rPr>
          <w:rFonts w:ascii="Arial" w:hAnsi="Arial" w:cs="Arial"/>
          <w:color w:val="000000"/>
          <w:sz w:val="20"/>
          <w:szCs w:val="20"/>
        </w:rPr>
        <w:t xml:space="preserve"> Rozporządzeni</w:t>
      </w:r>
      <w:r w:rsidR="00596094">
        <w:rPr>
          <w:rFonts w:ascii="Arial" w:hAnsi="Arial" w:cs="Arial"/>
          <w:color w:val="000000"/>
          <w:sz w:val="20"/>
          <w:szCs w:val="20"/>
        </w:rPr>
        <w:t>a</w:t>
      </w:r>
      <w:r w:rsidR="00F758D3">
        <w:rPr>
          <w:rFonts w:ascii="Arial" w:hAnsi="Arial" w:cs="Arial"/>
          <w:color w:val="000000"/>
          <w:sz w:val="20"/>
          <w:szCs w:val="20"/>
        </w:rPr>
        <w:t xml:space="preserve"> </w:t>
      </w:r>
      <w:r w:rsidR="00596094">
        <w:rPr>
          <w:rFonts w:ascii="Arial" w:hAnsi="Arial" w:cs="Arial"/>
          <w:color w:val="000000"/>
          <w:sz w:val="20"/>
          <w:szCs w:val="20"/>
        </w:rPr>
        <w:t xml:space="preserve">ogólnego </w:t>
      </w:r>
      <w:r w:rsidR="00596094" w:rsidRPr="00596094">
        <w:rPr>
          <w:rFonts w:ascii="Arial" w:hAnsi="Arial" w:cs="Arial"/>
          <w:color w:val="000000"/>
          <w:sz w:val="20"/>
          <w:szCs w:val="20"/>
        </w:rPr>
        <w:t>2021/1060</w:t>
      </w:r>
      <w:r w:rsidR="00596094">
        <w:rPr>
          <w:rStyle w:val="Odwoanieprzypisudolnego"/>
          <w:rFonts w:ascii="Arial" w:hAnsi="Arial" w:cs="Arial"/>
          <w:color w:val="000000"/>
          <w:sz w:val="20"/>
          <w:szCs w:val="20"/>
        </w:rPr>
        <w:footnoteReference w:id="4"/>
      </w:r>
      <w:r w:rsidR="00596094">
        <w:rPr>
          <w:rFonts w:ascii="Arial" w:hAnsi="Arial" w:cs="Arial"/>
          <w:color w:val="000000"/>
          <w:sz w:val="20"/>
          <w:szCs w:val="20"/>
        </w:rPr>
        <w:t xml:space="preserve"> </w:t>
      </w:r>
      <w:r>
        <w:rPr>
          <w:rFonts w:ascii="Arial" w:hAnsi="Arial" w:cs="Arial"/>
          <w:color w:val="000000"/>
          <w:sz w:val="20"/>
          <w:szCs w:val="20"/>
        </w:rPr>
        <w:t>i polski</w:t>
      </w:r>
      <w:r w:rsidR="00596094">
        <w:rPr>
          <w:rFonts w:ascii="Arial" w:hAnsi="Arial" w:cs="Arial"/>
          <w:color w:val="000000"/>
          <w:sz w:val="20"/>
          <w:szCs w:val="20"/>
        </w:rPr>
        <w:t>ch</w:t>
      </w:r>
      <w:r>
        <w:rPr>
          <w:rFonts w:ascii="Arial" w:hAnsi="Arial" w:cs="Arial"/>
          <w:color w:val="000000"/>
          <w:sz w:val="20"/>
          <w:szCs w:val="20"/>
        </w:rPr>
        <w:t xml:space="preserve"> regulacji</w:t>
      </w:r>
      <w:r w:rsidR="00615F9B">
        <w:rPr>
          <w:rFonts w:ascii="Arial" w:hAnsi="Arial" w:cs="Arial"/>
          <w:color w:val="000000"/>
          <w:sz w:val="20"/>
          <w:szCs w:val="20"/>
        </w:rPr>
        <w:t>, które mają</w:t>
      </w:r>
      <w:r w:rsidR="00596094">
        <w:rPr>
          <w:rFonts w:ascii="Arial" w:hAnsi="Arial" w:cs="Arial"/>
          <w:color w:val="000000"/>
          <w:sz w:val="20"/>
          <w:szCs w:val="20"/>
        </w:rPr>
        <w:t xml:space="preserve"> szczególne </w:t>
      </w:r>
      <w:r w:rsidR="00615F9B">
        <w:rPr>
          <w:rFonts w:ascii="Arial" w:hAnsi="Arial" w:cs="Arial"/>
          <w:color w:val="000000"/>
          <w:sz w:val="20"/>
          <w:szCs w:val="20"/>
        </w:rPr>
        <w:t>zastosowanie do</w:t>
      </w:r>
      <w:r w:rsidR="00596094">
        <w:rPr>
          <w:rFonts w:ascii="Arial" w:hAnsi="Arial" w:cs="Arial"/>
          <w:color w:val="000000"/>
          <w:sz w:val="20"/>
          <w:szCs w:val="20"/>
        </w:rPr>
        <w:t xml:space="preserve"> </w:t>
      </w:r>
      <w:r w:rsidR="00615F9B">
        <w:rPr>
          <w:rFonts w:ascii="Arial" w:hAnsi="Arial" w:cs="Arial"/>
          <w:color w:val="000000"/>
          <w:sz w:val="20"/>
          <w:szCs w:val="20"/>
        </w:rPr>
        <w:t>danego</w:t>
      </w:r>
      <w:r w:rsidR="00596094">
        <w:rPr>
          <w:rFonts w:ascii="Arial" w:hAnsi="Arial" w:cs="Arial"/>
          <w:color w:val="000000"/>
          <w:sz w:val="20"/>
          <w:szCs w:val="20"/>
        </w:rPr>
        <w:t xml:space="preserve"> projektu</w:t>
      </w:r>
      <w:r>
        <w:rPr>
          <w:rFonts w:ascii="Arial" w:hAnsi="Arial" w:cs="Arial"/>
          <w:color w:val="000000"/>
          <w:sz w:val="20"/>
          <w:szCs w:val="20"/>
        </w:rPr>
        <w:t>;</w:t>
      </w:r>
    </w:p>
    <w:p w14:paraId="3DABD54C" w14:textId="77777777" w:rsidR="00615F9B" w:rsidRPr="00615F9B" w:rsidRDefault="009010B2" w:rsidP="00577494">
      <w:pPr>
        <w:numPr>
          <w:ilvl w:val="0"/>
          <w:numId w:val="33"/>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ocena n</w:t>
      </w:r>
      <w:r w:rsidR="00615F9B" w:rsidRPr="00615F9B">
        <w:rPr>
          <w:rFonts w:ascii="Arial" w:hAnsi="Arial" w:cs="Arial"/>
          <w:color w:val="000000"/>
          <w:sz w:val="20"/>
          <w:szCs w:val="20"/>
        </w:rPr>
        <w:t>eutralnoś</w:t>
      </w:r>
      <w:r>
        <w:rPr>
          <w:rFonts w:ascii="Arial" w:hAnsi="Arial" w:cs="Arial"/>
          <w:color w:val="000000"/>
          <w:sz w:val="20"/>
          <w:szCs w:val="20"/>
        </w:rPr>
        <w:t>ci klimatycznej</w:t>
      </w:r>
      <w:r w:rsidR="00615F9B" w:rsidRPr="00615F9B">
        <w:rPr>
          <w:rFonts w:ascii="Arial" w:hAnsi="Arial" w:cs="Arial"/>
          <w:color w:val="000000"/>
          <w:sz w:val="20"/>
          <w:szCs w:val="20"/>
        </w:rPr>
        <w:t xml:space="preserve"> </w:t>
      </w:r>
      <w:r>
        <w:rPr>
          <w:rFonts w:ascii="Arial" w:hAnsi="Arial" w:cs="Arial"/>
          <w:color w:val="000000"/>
          <w:sz w:val="20"/>
          <w:szCs w:val="20"/>
        </w:rPr>
        <w:t xml:space="preserve">i </w:t>
      </w:r>
      <w:r w:rsidR="00615F9B" w:rsidRPr="00615F9B">
        <w:rPr>
          <w:rFonts w:ascii="Arial" w:hAnsi="Arial" w:cs="Arial"/>
          <w:color w:val="000000"/>
          <w:sz w:val="20"/>
          <w:szCs w:val="20"/>
        </w:rPr>
        <w:t>łagodzeni</w:t>
      </w:r>
      <w:r>
        <w:rPr>
          <w:rFonts w:ascii="Arial" w:hAnsi="Arial" w:cs="Arial"/>
          <w:color w:val="000000"/>
          <w:sz w:val="20"/>
          <w:szCs w:val="20"/>
        </w:rPr>
        <w:t>a</w:t>
      </w:r>
      <w:r w:rsidR="00615F9B" w:rsidRPr="00615F9B">
        <w:rPr>
          <w:rFonts w:ascii="Arial" w:hAnsi="Arial" w:cs="Arial"/>
          <w:color w:val="000000"/>
          <w:sz w:val="20"/>
          <w:szCs w:val="20"/>
        </w:rPr>
        <w:t xml:space="preserve"> zmian klimat</w:t>
      </w:r>
      <w:r>
        <w:rPr>
          <w:rFonts w:ascii="Arial" w:hAnsi="Arial" w:cs="Arial"/>
          <w:color w:val="000000"/>
          <w:sz w:val="20"/>
          <w:szCs w:val="20"/>
        </w:rPr>
        <w:t>u</w:t>
      </w:r>
      <w:r w:rsidR="00615F9B" w:rsidRPr="00615F9B">
        <w:rPr>
          <w:rFonts w:ascii="Arial" w:hAnsi="Arial" w:cs="Arial"/>
          <w:color w:val="000000"/>
          <w:sz w:val="20"/>
          <w:szCs w:val="20"/>
        </w:rPr>
        <w:t xml:space="preserve"> </w:t>
      </w:r>
      <w:r>
        <w:rPr>
          <w:rFonts w:ascii="Arial" w:hAnsi="Arial" w:cs="Arial"/>
          <w:color w:val="000000"/>
          <w:sz w:val="20"/>
          <w:szCs w:val="20"/>
        </w:rPr>
        <w:t>(jeśli dotyczy)</w:t>
      </w:r>
      <w:r w:rsidR="00615F9B" w:rsidRPr="00615F9B">
        <w:rPr>
          <w:rFonts w:ascii="Arial" w:hAnsi="Arial" w:cs="Arial"/>
          <w:color w:val="000000"/>
          <w:sz w:val="20"/>
          <w:szCs w:val="20"/>
        </w:rPr>
        <w:t>:</w:t>
      </w:r>
    </w:p>
    <w:p w14:paraId="042288F3" w14:textId="77777777" w:rsidR="00615F9B" w:rsidRPr="00615F9B" w:rsidRDefault="009010B2" w:rsidP="00577494">
      <w:pPr>
        <w:tabs>
          <w:tab w:val="left" w:pos="709"/>
        </w:tabs>
        <w:spacing w:before="120" w:after="120" w:line="26" w:lineRule="atLeast"/>
        <w:ind w:left="709"/>
        <w:jc w:val="both"/>
        <w:rPr>
          <w:rFonts w:ascii="Arial" w:hAnsi="Arial" w:cs="Arial"/>
          <w:color w:val="000000"/>
          <w:sz w:val="20"/>
          <w:szCs w:val="20"/>
        </w:rPr>
      </w:pPr>
      <w:r>
        <w:rPr>
          <w:rFonts w:ascii="Arial" w:hAnsi="Arial" w:cs="Arial"/>
          <w:color w:val="000000"/>
          <w:sz w:val="20"/>
          <w:szCs w:val="20"/>
        </w:rPr>
        <w:t>a) b</w:t>
      </w:r>
      <w:r w:rsidR="00615F9B" w:rsidRPr="00615F9B">
        <w:rPr>
          <w:rFonts w:ascii="Arial" w:hAnsi="Arial" w:cs="Arial"/>
          <w:color w:val="000000"/>
          <w:sz w:val="20"/>
          <w:szCs w:val="20"/>
        </w:rPr>
        <w:t xml:space="preserve">adanie </w:t>
      </w:r>
      <w:r w:rsidRPr="009010B2">
        <w:rPr>
          <w:rFonts w:ascii="Arial" w:hAnsi="Arial" w:cs="Arial"/>
          <w:color w:val="000000"/>
          <w:sz w:val="20"/>
          <w:szCs w:val="20"/>
        </w:rPr>
        <w:t xml:space="preserve">preselekcyjne </w:t>
      </w:r>
      <w:r w:rsidR="00615F9B">
        <w:rPr>
          <w:rFonts w:ascii="Arial" w:hAnsi="Arial" w:cs="Arial"/>
          <w:color w:val="000000"/>
          <w:sz w:val="20"/>
          <w:szCs w:val="20"/>
        </w:rPr>
        <w:t>(screeni</w:t>
      </w:r>
      <w:r>
        <w:rPr>
          <w:rFonts w:ascii="Arial" w:hAnsi="Arial" w:cs="Arial"/>
          <w:color w:val="000000"/>
          <w:sz w:val="20"/>
          <w:szCs w:val="20"/>
        </w:rPr>
        <w:t>n</w:t>
      </w:r>
      <w:r w:rsidR="00615F9B">
        <w:rPr>
          <w:rFonts w:ascii="Arial" w:hAnsi="Arial" w:cs="Arial"/>
          <w:color w:val="000000"/>
          <w:sz w:val="20"/>
          <w:szCs w:val="20"/>
        </w:rPr>
        <w:t>g)</w:t>
      </w:r>
      <w:r>
        <w:rPr>
          <w:rFonts w:ascii="Arial" w:hAnsi="Arial" w:cs="Arial"/>
          <w:color w:val="000000"/>
          <w:sz w:val="20"/>
          <w:szCs w:val="20"/>
        </w:rPr>
        <w:t>;</w:t>
      </w:r>
    </w:p>
    <w:p w14:paraId="3BEC7891" w14:textId="77777777" w:rsidR="00615F9B" w:rsidRDefault="009010B2" w:rsidP="00577494">
      <w:pPr>
        <w:tabs>
          <w:tab w:val="left" w:pos="709"/>
        </w:tabs>
        <w:spacing w:before="120" w:after="120" w:line="26" w:lineRule="atLeast"/>
        <w:ind w:left="709"/>
        <w:jc w:val="both"/>
        <w:rPr>
          <w:rFonts w:ascii="Arial" w:hAnsi="Arial" w:cs="Arial"/>
          <w:color w:val="000000"/>
          <w:sz w:val="20"/>
          <w:szCs w:val="20"/>
        </w:rPr>
      </w:pPr>
      <w:r>
        <w:rPr>
          <w:rFonts w:ascii="Arial" w:hAnsi="Arial" w:cs="Arial"/>
          <w:color w:val="000000"/>
          <w:sz w:val="20"/>
          <w:szCs w:val="20"/>
        </w:rPr>
        <w:t>b)</w:t>
      </w:r>
      <w:r w:rsidR="00615F9B" w:rsidRPr="00615F9B">
        <w:rPr>
          <w:rFonts w:ascii="Arial" w:hAnsi="Arial" w:cs="Arial"/>
          <w:color w:val="000000"/>
          <w:sz w:val="20"/>
          <w:szCs w:val="20"/>
        </w:rPr>
        <w:t xml:space="preserve"> </w:t>
      </w:r>
      <w:r>
        <w:rPr>
          <w:rFonts w:ascii="Arial" w:hAnsi="Arial" w:cs="Arial"/>
          <w:color w:val="000000"/>
          <w:sz w:val="20"/>
          <w:szCs w:val="20"/>
        </w:rPr>
        <w:t>s</w:t>
      </w:r>
      <w:r w:rsidR="00615F9B" w:rsidRPr="00615F9B">
        <w:rPr>
          <w:rFonts w:ascii="Arial" w:hAnsi="Arial" w:cs="Arial"/>
          <w:color w:val="000000"/>
          <w:sz w:val="20"/>
          <w:szCs w:val="20"/>
        </w:rPr>
        <w:t xml:space="preserve">zczegółowa analiza obejmująca zgodność z ogólnymi celami redukcji emisji gazów cieplarnianych na lata 2030 i 2050 (jeśli </w:t>
      </w:r>
      <w:r>
        <w:rPr>
          <w:rFonts w:ascii="Arial" w:hAnsi="Arial" w:cs="Arial"/>
          <w:color w:val="000000"/>
          <w:sz w:val="20"/>
          <w:szCs w:val="20"/>
        </w:rPr>
        <w:t>dotyczy</w:t>
      </w:r>
      <w:r w:rsidR="00615F9B" w:rsidRPr="00615F9B">
        <w:rPr>
          <w:rFonts w:ascii="Arial" w:hAnsi="Arial" w:cs="Arial"/>
          <w:color w:val="000000"/>
          <w:sz w:val="20"/>
          <w:szCs w:val="20"/>
        </w:rPr>
        <w:t>)</w:t>
      </w:r>
      <w:r w:rsidR="00577494">
        <w:rPr>
          <w:rFonts w:ascii="Arial" w:hAnsi="Arial" w:cs="Arial"/>
          <w:color w:val="000000"/>
          <w:sz w:val="20"/>
          <w:szCs w:val="20"/>
        </w:rPr>
        <w:t>;</w:t>
      </w:r>
    </w:p>
    <w:p w14:paraId="79DA258B" w14:textId="77777777" w:rsidR="00F77D9F" w:rsidRDefault="00577494" w:rsidP="00577494">
      <w:pPr>
        <w:numPr>
          <w:ilvl w:val="0"/>
          <w:numId w:val="32"/>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ocena ad</w:t>
      </w:r>
      <w:r w:rsidR="005B16F1">
        <w:rPr>
          <w:rFonts w:ascii="Arial" w:hAnsi="Arial" w:cs="Arial"/>
          <w:color w:val="000000"/>
          <w:sz w:val="20"/>
          <w:szCs w:val="20"/>
        </w:rPr>
        <w:t>a</w:t>
      </w:r>
      <w:r>
        <w:rPr>
          <w:rFonts w:ascii="Arial" w:hAnsi="Arial" w:cs="Arial"/>
          <w:color w:val="000000"/>
          <w:sz w:val="20"/>
          <w:szCs w:val="20"/>
        </w:rPr>
        <w:t>ptacji do</w:t>
      </w:r>
      <w:r w:rsidR="00F77D9F">
        <w:rPr>
          <w:rFonts w:ascii="Arial" w:hAnsi="Arial" w:cs="Arial"/>
          <w:color w:val="000000"/>
          <w:sz w:val="20"/>
          <w:szCs w:val="20"/>
        </w:rPr>
        <w:t xml:space="preserve"> zmi</w:t>
      </w:r>
      <w:r>
        <w:rPr>
          <w:rFonts w:ascii="Arial" w:hAnsi="Arial" w:cs="Arial"/>
          <w:color w:val="000000"/>
          <w:sz w:val="20"/>
          <w:szCs w:val="20"/>
        </w:rPr>
        <w:t>enionego</w:t>
      </w:r>
      <w:r w:rsidR="00F77D9F">
        <w:rPr>
          <w:rFonts w:ascii="Arial" w:hAnsi="Arial" w:cs="Arial"/>
          <w:color w:val="000000"/>
          <w:sz w:val="20"/>
          <w:szCs w:val="20"/>
        </w:rPr>
        <w:t xml:space="preserve"> klimatu</w:t>
      </w:r>
      <w:r w:rsidR="006B5209">
        <w:rPr>
          <w:rFonts w:ascii="Arial" w:hAnsi="Arial" w:cs="Arial"/>
          <w:color w:val="000000"/>
          <w:sz w:val="20"/>
          <w:szCs w:val="20"/>
        </w:rPr>
        <w:t xml:space="preserve"> </w:t>
      </w:r>
      <w:r>
        <w:rPr>
          <w:rFonts w:ascii="Arial" w:hAnsi="Arial" w:cs="Arial"/>
          <w:color w:val="000000"/>
          <w:sz w:val="20"/>
          <w:szCs w:val="20"/>
        </w:rPr>
        <w:t>(</w:t>
      </w:r>
      <w:r w:rsidR="00F77D9F">
        <w:rPr>
          <w:rFonts w:ascii="Arial" w:hAnsi="Arial" w:cs="Arial"/>
          <w:color w:val="000000"/>
          <w:sz w:val="20"/>
          <w:szCs w:val="20"/>
        </w:rPr>
        <w:t>jeśli dotyczy</w:t>
      </w:r>
      <w:r>
        <w:rPr>
          <w:rFonts w:ascii="Arial" w:hAnsi="Arial" w:cs="Arial"/>
          <w:color w:val="000000"/>
          <w:sz w:val="20"/>
          <w:szCs w:val="20"/>
        </w:rPr>
        <w:t>)</w:t>
      </w:r>
      <w:r w:rsidR="00F77D9F">
        <w:rPr>
          <w:rFonts w:ascii="Arial" w:hAnsi="Arial" w:cs="Arial"/>
          <w:color w:val="000000"/>
          <w:sz w:val="20"/>
          <w:szCs w:val="20"/>
        </w:rPr>
        <w:t>:</w:t>
      </w:r>
    </w:p>
    <w:p w14:paraId="40DF41A7" w14:textId="77777777" w:rsidR="00F77D9F" w:rsidRDefault="009010B2" w:rsidP="008A5701">
      <w:pPr>
        <w:tabs>
          <w:tab w:val="left" w:pos="0"/>
        </w:tabs>
        <w:spacing w:before="120" w:after="120" w:line="26" w:lineRule="atLeast"/>
        <w:ind w:firstLine="709"/>
        <w:jc w:val="both"/>
        <w:rPr>
          <w:rFonts w:ascii="Arial" w:hAnsi="Arial" w:cs="Arial"/>
          <w:color w:val="000000"/>
          <w:sz w:val="20"/>
          <w:szCs w:val="20"/>
        </w:rPr>
      </w:pPr>
      <w:r>
        <w:rPr>
          <w:rFonts w:ascii="Arial" w:hAnsi="Arial" w:cs="Arial"/>
          <w:color w:val="000000"/>
          <w:sz w:val="20"/>
          <w:szCs w:val="20"/>
        </w:rPr>
        <w:t>a)</w:t>
      </w:r>
      <w:r w:rsidR="00F77D9F">
        <w:rPr>
          <w:rFonts w:ascii="Arial" w:hAnsi="Arial" w:cs="Arial"/>
          <w:color w:val="000000"/>
          <w:sz w:val="20"/>
          <w:szCs w:val="20"/>
        </w:rPr>
        <w:t xml:space="preserve"> </w:t>
      </w:r>
      <w:r w:rsidRPr="009010B2">
        <w:rPr>
          <w:rFonts w:ascii="Arial" w:hAnsi="Arial" w:cs="Arial"/>
          <w:color w:val="000000"/>
          <w:sz w:val="20"/>
          <w:szCs w:val="20"/>
        </w:rPr>
        <w:t xml:space="preserve">badania preselekcyjne </w:t>
      </w:r>
      <w:r>
        <w:rPr>
          <w:rFonts w:ascii="Arial" w:hAnsi="Arial" w:cs="Arial"/>
          <w:color w:val="000000"/>
          <w:sz w:val="20"/>
          <w:szCs w:val="20"/>
        </w:rPr>
        <w:t>(</w:t>
      </w:r>
      <w:r w:rsidR="00F77D9F">
        <w:rPr>
          <w:rFonts w:ascii="Arial" w:hAnsi="Arial" w:cs="Arial"/>
          <w:color w:val="000000"/>
          <w:sz w:val="20"/>
          <w:szCs w:val="20"/>
        </w:rPr>
        <w:t>screeni</w:t>
      </w:r>
      <w:r w:rsidR="00615F9B">
        <w:rPr>
          <w:rFonts w:ascii="Arial" w:hAnsi="Arial" w:cs="Arial"/>
          <w:color w:val="000000"/>
          <w:sz w:val="20"/>
          <w:szCs w:val="20"/>
        </w:rPr>
        <w:t>n</w:t>
      </w:r>
      <w:r w:rsidR="00F77D9F">
        <w:rPr>
          <w:rFonts w:ascii="Arial" w:hAnsi="Arial" w:cs="Arial"/>
          <w:color w:val="000000"/>
          <w:sz w:val="20"/>
          <w:szCs w:val="20"/>
        </w:rPr>
        <w:t>g</w:t>
      </w:r>
      <w:r>
        <w:rPr>
          <w:rFonts w:ascii="Arial" w:hAnsi="Arial" w:cs="Arial"/>
          <w:color w:val="000000"/>
          <w:sz w:val="20"/>
          <w:szCs w:val="20"/>
        </w:rPr>
        <w:t>)</w:t>
      </w:r>
      <w:r w:rsidR="00F77D9F">
        <w:rPr>
          <w:rFonts w:ascii="Arial" w:hAnsi="Arial" w:cs="Arial"/>
          <w:color w:val="000000"/>
          <w:sz w:val="20"/>
          <w:szCs w:val="20"/>
        </w:rPr>
        <w:t>;</w:t>
      </w:r>
    </w:p>
    <w:p w14:paraId="4FE67CC2" w14:textId="77777777" w:rsidR="00F77D9F" w:rsidRDefault="00F77D9F" w:rsidP="00165E45">
      <w:pPr>
        <w:spacing w:before="120" w:after="120" w:line="26" w:lineRule="atLeast"/>
        <w:ind w:left="709"/>
        <w:jc w:val="both"/>
        <w:rPr>
          <w:rFonts w:ascii="Arial" w:hAnsi="Arial" w:cs="Arial"/>
          <w:color w:val="000000"/>
          <w:sz w:val="20"/>
          <w:szCs w:val="20"/>
        </w:rPr>
      </w:pPr>
      <w:r>
        <w:rPr>
          <w:rFonts w:ascii="Arial" w:hAnsi="Arial" w:cs="Arial"/>
          <w:color w:val="000000"/>
          <w:sz w:val="20"/>
          <w:szCs w:val="20"/>
        </w:rPr>
        <w:t>b</w:t>
      </w:r>
      <w:r w:rsidR="009010B2">
        <w:rPr>
          <w:rFonts w:ascii="Arial" w:hAnsi="Arial" w:cs="Arial"/>
          <w:color w:val="000000"/>
          <w:sz w:val="20"/>
          <w:szCs w:val="20"/>
        </w:rPr>
        <w:t>)</w:t>
      </w:r>
      <w:r>
        <w:rPr>
          <w:rFonts w:ascii="Arial" w:hAnsi="Arial" w:cs="Arial"/>
          <w:color w:val="000000"/>
          <w:sz w:val="20"/>
          <w:szCs w:val="20"/>
        </w:rPr>
        <w:t xml:space="preserve"> szczegółowe analizy (jeśli </w:t>
      </w:r>
      <w:r w:rsidR="00577494">
        <w:rPr>
          <w:rFonts w:ascii="Arial" w:hAnsi="Arial" w:cs="Arial"/>
          <w:color w:val="000000"/>
          <w:sz w:val="20"/>
          <w:szCs w:val="20"/>
        </w:rPr>
        <w:t>dotyczy</w:t>
      </w:r>
      <w:r>
        <w:rPr>
          <w:rFonts w:ascii="Arial" w:hAnsi="Arial" w:cs="Arial"/>
          <w:color w:val="000000"/>
          <w:sz w:val="20"/>
          <w:szCs w:val="20"/>
        </w:rPr>
        <w:t>), włącznie ze zgodnością z polskimi regionalnymi i lokalnymi strategiami i planami adaptacji do zmian klimatu;</w:t>
      </w:r>
    </w:p>
    <w:p w14:paraId="584CF731" w14:textId="77777777" w:rsidR="00F77D9F" w:rsidRPr="00BB4C2C" w:rsidRDefault="00F77D9F" w:rsidP="005C0692">
      <w:pPr>
        <w:numPr>
          <w:ilvl w:val="0"/>
          <w:numId w:val="34"/>
        </w:num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 xml:space="preserve">podsumowanie przeprowadzonej weryfikacji i </w:t>
      </w:r>
      <w:r w:rsidR="00DA6E0F" w:rsidRPr="00BB4C2C">
        <w:rPr>
          <w:rFonts w:ascii="Arial" w:hAnsi="Arial" w:cs="Arial"/>
          <w:color w:val="000000"/>
          <w:sz w:val="20"/>
          <w:szCs w:val="20"/>
        </w:rPr>
        <w:t xml:space="preserve">ocena dostosowania projektu do celów </w:t>
      </w:r>
      <w:r w:rsidR="00DA6E0F" w:rsidRPr="00206CA3">
        <w:rPr>
          <w:rFonts w:ascii="Arial" w:hAnsi="Arial" w:cs="Arial"/>
          <w:color w:val="000000"/>
          <w:sz w:val="20"/>
          <w:szCs w:val="20"/>
        </w:rPr>
        <w:t>P</w:t>
      </w:r>
      <w:r w:rsidR="00DA6E0F" w:rsidRPr="00BB4C2C">
        <w:rPr>
          <w:rFonts w:ascii="Arial" w:hAnsi="Arial" w:cs="Arial"/>
          <w:color w:val="000000"/>
          <w:sz w:val="20"/>
          <w:szCs w:val="20"/>
        </w:rPr>
        <w:t xml:space="preserve">orozumienia </w:t>
      </w:r>
      <w:r w:rsidR="00DA6E0F" w:rsidRPr="00206CA3">
        <w:rPr>
          <w:rFonts w:ascii="Arial" w:hAnsi="Arial" w:cs="Arial"/>
          <w:color w:val="000000"/>
          <w:sz w:val="20"/>
          <w:szCs w:val="20"/>
        </w:rPr>
        <w:t>P</w:t>
      </w:r>
      <w:r w:rsidR="00DA6E0F" w:rsidRPr="00BB4C2C">
        <w:rPr>
          <w:rFonts w:ascii="Arial" w:hAnsi="Arial" w:cs="Arial"/>
          <w:color w:val="000000"/>
          <w:sz w:val="20"/>
          <w:szCs w:val="20"/>
        </w:rPr>
        <w:t>aryskiego</w:t>
      </w:r>
      <w:r w:rsidR="005C0692" w:rsidRPr="004A0CEB">
        <w:rPr>
          <w:rStyle w:val="Odwoanieprzypisudolnego"/>
          <w:rFonts w:ascii="Arial" w:hAnsi="Arial" w:cs="Arial"/>
          <w:color w:val="000000"/>
          <w:sz w:val="20"/>
          <w:szCs w:val="20"/>
        </w:rPr>
        <w:footnoteReference w:id="5"/>
      </w:r>
      <w:r w:rsidR="00577494" w:rsidRPr="00BB4C2C">
        <w:rPr>
          <w:rFonts w:ascii="Arial" w:hAnsi="Arial" w:cs="Arial"/>
          <w:color w:val="000000"/>
          <w:sz w:val="20"/>
          <w:szCs w:val="20"/>
        </w:rPr>
        <w:t>.</w:t>
      </w:r>
    </w:p>
    <w:p w14:paraId="1BB3EF0A" w14:textId="77777777" w:rsidR="00F77D9F" w:rsidRDefault="00F77D9F" w:rsidP="00BD7815">
      <w:pPr>
        <w:tabs>
          <w:tab w:val="left" w:pos="0"/>
        </w:tabs>
        <w:spacing w:before="120" w:after="120" w:line="26" w:lineRule="atLeast"/>
        <w:jc w:val="both"/>
        <w:rPr>
          <w:rFonts w:ascii="Arial" w:hAnsi="Arial" w:cs="Arial"/>
          <w:color w:val="000000"/>
          <w:sz w:val="20"/>
          <w:szCs w:val="20"/>
        </w:rPr>
      </w:pPr>
    </w:p>
    <w:p w14:paraId="60E61D1C" w14:textId="77777777" w:rsidR="00DC271D" w:rsidRPr="00516112" w:rsidRDefault="00DC271D" w:rsidP="00206CA3">
      <w:pPr>
        <w:keepNext/>
        <w:numPr>
          <w:ilvl w:val="0"/>
          <w:numId w:val="5"/>
        </w:numPr>
        <w:spacing w:before="120" w:after="120" w:line="26" w:lineRule="atLeast"/>
        <w:ind w:hanging="357"/>
        <w:jc w:val="both"/>
        <w:rPr>
          <w:rFonts w:ascii="Arial" w:hAnsi="Arial" w:cs="Arial"/>
          <w:b/>
          <w:bCs/>
          <w:color w:val="000000"/>
          <w:sz w:val="20"/>
          <w:szCs w:val="20"/>
        </w:rPr>
      </w:pPr>
      <w:r w:rsidRPr="00516112">
        <w:rPr>
          <w:rFonts w:ascii="Arial" w:hAnsi="Arial" w:cs="Arial"/>
          <w:b/>
          <w:bCs/>
          <w:color w:val="000000"/>
          <w:sz w:val="20"/>
          <w:szCs w:val="20"/>
        </w:rPr>
        <w:t>Zgodność projektu z celem środowiskowym gospodarki o obiegu zamkniętym</w:t>
      </w:r>
      <w:r w:rsidR="003E5089">
        <w:rPr>
          <w:rFonts w:ascii="Arial" w:hAnsi="Arial" w:cs="Arial"/>
          <w:b/>
          <w:bCs/>
          <w:color w:val="000000"/>
          <w:sz w:val="20"/>
          <w:szCs w:val="20"/>
        </w:rPr>
        <w:t xml:space="preserve"> oraz</w:t>
      </w:r>
      <w:r w:rsidRPr="00516112">
        <w:rPr>
          <w:rFonts w:ascii="Arial" w:hAnsi="Arial" w:cs="Arial"/>
          <w:b/>
          <w:bCs/>
          <w:color w:val="000000"/>
          <w:sz w:val="20"/>
          <w:szCs w:val="20"/>
        </w:rPr>
        <w:t xml:space="preserve"> ochrony przyrody </w:t>
      </w:r>
    </w:p>
    <w:p w14:paraId="76F7AA23" w14:textId="77777777" w:rsidR="00004D41" w:rsidRPr="00516112" w:rsidRDefault="00004D41" w:rsidP="00206CA3">
      <w:pPr>
        <w:keepNext/>
        <w:pBdr>
          <w:top w:val="single" w:sz="4" w:space="1" w:color="auto"/>
          <w:left w:val="single" w:sz="4" w:space="4" w:color="auto"/>
          <w:bottom w:val="single" w:sz="4" w:space="1" w:color="auto"/>
          <w:right w:val="single" w:sz="4" w:space="4" w:color="auto"/>
        </w:pBdr>
        <w:spacing w:before="120" w:after="120" w:line="26" w:lineRule="atLeast"/>
        <w:ind w:left="360" w:hanging="357"/>
        <w:jc w:val="both"/>
        <w:rPr>
          <w:rFonts w:ascii="Arial" w:hAnsi="Arial" w:cs="Arial"/>
          <w:color w:val="000000"/>
          <w:sz w:val="20"/>
          <w:szCs w:val="20"/>
        </w:rPr>
      </w:pPr>
      <w:r w:rsidRPr="00516112">
        <w:rPr>
          <w:rFonts w:ascii="Arial" w:hAnsi="Arial" w:cs="Arial"/>
          <w:color w:val="000000"/>
          <w:sz w:val="20"/>
          <w:szCs w:val="20"/>
        </w:rPr>
        <w:t xml:space="preserve">Pole opisowe – max. </w:t>
      </w:r>
      <w:r w:rsidR="00B4590D">
        <w:rPr>
          <w:rFonts w:ascii="Arial" w:hAnsi="Arial" w:cs="Arial"/>
          <w:color w:val="000000"/>
          <w:sz w:val="20"/>
          <w:szCs w:val="20"/>
        </w:rPr>
        <w:t>60</w:t>
      </w:r>
      <w:r w:rsidR="00B4590D" w:rsidRPr="00516112">
        <w:rPr>
          <w:rFonts w:ascii="Arial" w:hAnsi="Arial" w:cs="Arial"/>
          <w:color w:val="000000"/>
          <w:sz w:val="20"/>
          <w:szCs w:val="20"/>
        </w:rPr>
        <w:t xml:space="preserve">00 </w:t>
      </w:r>
      <w:r w:rsidRPr="00516112">
        <w:rPr>
          <w:rFonts w:ascii="Arial" w:hAnsi="Arial" w:cs="Arial"/>
          <w:color w:val="000000"/>
          <w:sz w:val="20"/>
          <w:szCs w:val="20"/>
        </w:rPr>
        <w:t>znaków.</w:t>
      </w:r>
    </w:p>
    <w:p w14:paraId="1647014B" w14:textId="77777777" w:rsidR="00004D41" w:rsidRPr="00516112" w:rsidRDefault="00004D41" w:rsidP="00206CA3">
      <w:pPr>
        <w:keepNext/>
        <w:tabs>
          <w:tab w:val="left" w:pos="0"/>
        </w:tabs>
        <w:spacing w:before="120" w:after="120" w:line="26" w:lineRule="atLeast"/>
        <w:ind w:left="360" w:hanging="357"/>
        <w:jc w:val="both"/>
        <w:rPr>
          <w:rFonts w:ascii="Arial" w:hAnsi="Arial" w:cs="Arial"/>
          <w:b/>
          <w:bCs/>
          <w:color w:val="000000"/>
          <w:sz w:val="20"/>
          <w:szCs w:val="20"/>
        </w:rPr>
      </w:pPr>
      <w:r w:rsidRPr="00516112">
        <w:rPr>
          <w:rFonts w:ascii="Arial" w:hAnsi="Arial" w:cs="Arial"/>
          <w:b/>
          <w:bCs/>
          <w:color w:val="000000"/>
          <w:sz w:val="20"/>
          <w:szCs w:val="20"/>
        </w:rPr>
        <w:t>Instrukcja</w:t>
      </w:r>
    </w:p>
    <w:p w14:paraId="3D096866" w14:textId="77777777" w:rsidR="003E5089" w:rsidRPr="00206CA3" w:rsidRDefault="00DC271D" w:rsidP="00BD7815">
      <w:pPr>
        <w:tabs>
          <w:tab w:val="left" w:pos="0"/>
        </w:tabs>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Należy wskazać czy w projekcie zostały zastosowane rozwiązania w zakresie gospodarki o obiegu zamkniętym </w:t>
      </w:r>
      <w:r w:rsidR="003E5089">
        <w:rPr>
          <w:rFonts w:ascii="Arial" w:hAnsi="Arial" w:cs="Arial"/>
          <w:color w:val="000000"/>
          <w:sz w:val="20"/>
          <w:szCs w:val="20"/>
        </w:rPr>
        <w:t xml:space="preserve">oraz w zakresie </w:t>
      </w:r>
      <w:r w:rsidR="003E5089" w:rsidRPr="00206CA3">
        <w:rPr>
          <w:rFonts w:ascii="Arial" w:hAnsi="Arial" w:cs="Arial"/>
          <w:color w:val="000000"/>
          <w:sz w:val="20"/>
          <w:szCs w:val="20"/>
        </w:rPr>
        <w:t>ochrony przyrody (w tym różnorodności biologicznej).</w:t>
      </w:r>
    </w:p>
    <w:p w14:paraId="2CF6D5D7" w14:textId="77777777" w:rsidR="005B16F1" w:rsidRDefault="003E5089" w:rsidP="00BD7815">
      <w:pPr>
        <w:tabs>
          <w:tab w:val="left" w:pos="0"/>
        </w:tabs>
        <w:spacing w:before="120" w:after="120" w:line="26" w:lineRule="atLeast"/>
        <w:jc w:val="both"/>
        <w:rPr>
          <w:rFonts w:ascii="Arial" w:hAnsi="Arial" w:cs="Arial"/>
          <w:color w:val="000000"/>
          <w:sz w:val="20"/>
          <w:szCs w:val="20"/>
        </w:rPr>
      </w:pPr>
      <w:r>
        <w:rPr>
          <w:rFonts w:ascii="Arial" w:hAnsi="Arial" w:cs="Arial"/>
          <w:color w:val="000000"/>
          <w:sz w:val="20"/>
          <w:szCs w:val="20"/>
        </w:rPr>
        <w:t xml:space="preserve">W ramach prezentacji tego zagadnienia należy opisać, czy w ramach projektu zastosowane zostały rozwiązania ograniczające jego negatywne </w:t>
      </w:r>
      <w:r w:rsidRPr="00206CA3">
        <w:rPr>
          <w:rFonts w:ascii="Arial" w:hAnsi="Arial" w:cs="Arial"/>
          <w:color w:val="000000"/>
          <w:sz w:val="20"/>
          <w:szCs w:val="20"/>
        </w:rPr>
        <w:t xml:space="preserve">oddziaływanie na środowisko lub ujęte są w nim elementy zmniejszające znacząco jego ślad środowiskowy (environmental footprint). </w:t>
      </w:r>
    </w:p>
    <w:p w14:paraId="14766935" w14:textId="77777777" w:rsidR="005B16F1" w:rsidRDefault="003E5089" w:rsidP="00BD7815">
      <w:pPr>
        <w:tabs>
          <w:tab w:val="left" w:pos="0"/>
        </w:tabs>
        <w:spacing w:before="120" w:after="120" w:line="26" w:lineRule="atLeast"/>
        <w:jc w:val="both"/>
        <w:rPr>
          <w:rFonts w:ascii="Arial" w:hAnsi="Arial" w:cs="Arial"/>
          <w:color w:val="000000"/>
          <w:sz w:val="20"/>
          <w:szCs w:val="20"/>
        </w:rPr>
      </w:pPr>
      <w:r w:rsidRPr="00206CA3">
        <w:rPr>
          <w:rFonts w:ascii="Arial" w:hAnsi="Arial" w:cs="Arial"/>
          <w:color w:val="000000"/>
          <w:sz w:val="20"/>
          <w:szCs w:val="20"/>
        </w:rPr>
        <w:t xml:space="preserve">W szczególności należy wyjaśnić, czy podejmowane będą działania takie jak: zmniejszenie pierwotnego zużycia surowców i materiałów, zapobieganie powstawaniu odpadów, odzysk, recycling, naprawa i ponowne wykorzystanie, wykorzystanie wody szarej, ścieków oczyszczonych, ograniczenie presji na środowisko, uwzględnianie efektów środowiskowych w zarządzaniu, zrównoważone gospodarowanie wodami opadowymi, zachowanie istniejącej zieleni (w szczególności drzew) i powierzchni biologicznie czynnej na terenie inwestycji </w:t>
      </w:r>
      <w:r w:rsidR="00050DDD" w:rsidRPr="00206CA3">
        <w:rPr>
          <w:rFonts w:ascii="Arial" w:hAnsi="Arial" w:cs="Arial"/>
          <w:color w:val="000000"/>
          <w:sz w:val="20"/>
          <w:szCs w:val="20"/>
        </w:rPr>
        <w:t>oraz</w:t>
      </w:r>
      <w:r w:rsidRPr="00206CA3">
        <w:rPr>
          <w:rFonts w:ascii="Arial" w:hAnsi="Arial" w:cs="Arial"/>
          <w:color w:val="000000"/>
          <w:sz w:val="20"/>
          <w:szCs w:val="20"/>
        </w:rPr>
        <w:t xml:space="preserve"> retencjonowanie wody. </w:t>
      </w:r>
    </w:p>
    <w:p w14:paraId="1DAED067" w14:textId="77777777" w:rsidR="00050DDD" w:rsidRDefault="003E5089" w:rsidP="00BD7815">
      <w:pPr>
        <w:tabs>
          <w:tab w:val="left" w:pos="0"/>
        </w:tabs>
        <w:spacing w:before="120" w:after="120" w:line="26" w:lineRule="atLeast"/>
        <w:jc w:val="both"/>
        <w:rPr>
          <w:rFonts w:ascii="Arial" w:hAnsi="Arial" w:cs="Arial"/>
          <w:color w:val="000000"/>
          <w:sz w:val="20"/>
          <w:szCs w:val="20"/>
        </w:rPr>
      </w:pPr>
      <w:r w:rsidRPr="00206CA3">
        <w:rPr>
          <w:rFonts w:ascii="Arial" w:hAnsi="Arial" w:cs="Arial"/>
          <w:color w:val="000000"/>
          <w:sz w:val="20"/>
          <w:szCs w:val="20"/>
        </w:rPr>
        <w:t xml:space="preserve">Należy wyjaśnić </w:t>
      </w:r>
      <w:r w:rsidR="00050DDD" w:rsidRPr="00206CA3">
        <w:rPr>
          <w:rFonts w:ascii="Arial" w:hAnsi="Arial" w:cs="Arial"/>
          <w:color w:val="000000"/>
          <w:sz w:val="20"/>
          <w:szCs w:val="20"/>
        </w:rPr>
        <w:t>czy p</w:t>
      </w:r>
      <w:r w:rsidRPr="00206CA3">
        <w:rPr>
          <w:rFonts w:ascii="Arial" w:hAnsi="Arial" w:cs="Arial"/>
          <w:color w:val="000000"/>
          <w:sz w:val="20"/>
          <w:szCs w:val="20"/>
        </w:rPr>
        <w:t>rojekt zawiera rozwiązania przyczyniające się do wzrostu efektywności energetycznej i udziału energii ze źródeł odnawialnych, a w zakresie ochrony przyrody uwzględnienie utrzymania istniejącej zieleni, w szczególności drzew i istniejących ekosystemów, promowania i przywracania zdrowych ekosystemów i zwiększania różnorodności biologicznej, komponentów opartych na przyrodzie, zielonej oraz niebieskiej infrastruktury, rozwiązań opartych na rodzimych zasobach przyrody oraz realizacji dodatkowych nasadzeń drzew i krzewów.</w:t>
      </w:r>
      <w:r w:rsidRPr="00516112">
        <w:rPr>
          <w:rFonts w:ascii="Arial" w:hAnsi="Arial" w:cs="Arial"/>
          <w:color w:val="000000"/>
          <w:sz w:val="20"/>
          <w:szCs w:val="20"/>
        </w:rPr>
        <w:t xml:space="preserve"> </w:t>
      </w:r>
    </w:p>
    <w:p w14:paraId="567DB118" w14:textId="77777777" w:rsidR="00DC271D" w:rsidRPr="00516112" w:rsidRDefault="00DC271D" w:rsidP="00BD7815">
      <w:pPr>
        <w:tabs>
          <w:tab w:val="left" w:pos="0"/>
        </w:tabs>
        <w:spacing w:before="120" w:after="120" w:line="26" w:lineRule="atLeast"/>
        <w:jc w:val="both"/>
        <w:rPr>
          <w:rFonts w:ascii="Arial" w:hAnsi="Arial" w:cs="Arial"/>
          <w:b/>
          <w:bCs/>
          <w:color w:val="000000"/>
          <w:sz w:val="20"/>
          <w:szCs w:val="20"/>
        </w:rPr>
      </w:pPr>
    </w:p>
    <w:p w14:paraId="2EFFCFF8" w14:textId="77777777" w:rsidR="00DB41F8" w:rsidRPr="00516112" w:rsidRDefault="00DB41F8"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lastRenderedPageBreak/>
        <w:t xml:space="preserve">Zgodność projektu z zasadą „nie czyń poważnych szkód” środowisku tj. </w:t>
      </w:r>
      <w:r w:rsidR="006B5209">
        <w:rPr>
          <w:rFonts w:ascii="Arial" w:hAnsi="Arial" w:cs="Arial"/>
          <w:b/>
          <w:bCs/>
          <w:color w:val="000000"/>
          <w:sz w:val="20"/>
          <w:szCs w:val="20"/>
        </w:rPr>
        <w:t>„</w:t>
      </w:r>
      <w:r w:rsidRPr="00516112">
        <w:rPr>
          <w:rFonts w:ascii="Arial" w:hAnsi="Arial" w:cs="Arial"/>
          <w:b/>
          <w:bCs/>
          <w:color w:val="000000"/>
          <w:sz w:val="20"/>
          <w:szCs w:val="20"/>
        </w:rPr>
        <w:t>do no significant harm</w:t>
      </w:r>
      <w:r w:rsidR="006B5209">
        <w:rPr>
          <w:rFonts w:ascii="Arial" w:hAnsi="Arial" w:cs="Arial"/>
          <w:b/>
          <w:bCs/>
          <w:color w:val="000000"/>
          <w:sz w:val="20"/>
          <w:szCs w:val="20"/>
        </w:rPr>
        <w:t>”</w:t>
      </w:r>
      <w:r w:rsidRPr="00516112">
        <w:rPr>
          <w:rFonts w:ascii="Arial" w:hAnsi="Arial" w:cs="Arial"/>
          <w:b/>
          <w:bCs/>
          <w:color w:val="000000"/>
          <w:sz w:val="20"/>
          <w:szCs w:val="20"/>
        </w:rPr>
        <w:t xml:space="preserve"> (DNSH)</w:t>
      </w:r>
    </w:p>
    <w:p w14:paraId="26DA264D" w14:textId="77777777" w:rsidR="00F50E0A" w:rsidRPr="00516112" w:rsidRDefault="00F50E0A"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B4590D">
        <w:rPr>
          <w:rFonts w:ascii="Arial" w:hAnsi="Arial" w:cs="Arial"/>
          <w:color w:val="000000"/>
          <w:sz w:val="20"/>
          <w:szCs w:val="20"/>
        </w:rPr>
        <w:t>60</w:t>
      </w:r>
      <w:r w:rsidR="00B4590D" w:rsidRPr="00516112">
        <w:rPr>
          <w:rFonts w:ascii="Arial" w:hAnsi="Arial" w:cs="Arial"/>
          <w:color w:val="000000"/>
          <w:sz w:val="20"/>
          <w:szCs w:val="20"/>
        </w:rPr>
        <w:t xml:space="preserve">00 </w:t>
      </w:r>
      <w:r w:rsidRPr="00516112">
        <w:rPr>
          <w:rFonts w:ascii="Arial" w:hAnsi="Arial" w:cs="Arial"/>
          <w:color w:val="000000"/>
          <w:sz w:val="20"/>
          <w:szCs w:val="20"/>
        </w:rPr>
        <w:t>znaków.</w:t>
      </w:r>
    </w:p>
    <w:p w14:paraId="19FC1D36" w14:textId="77777777" w:rsidR="00DD4426" w:rsidRPr="00516112" w:rsidRDefault="00DD442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77F94DCC" w14:textId="77777777" w:rsidR="00903D54" w:rsidRPr="00516112" w:rsidRDefault="00903D54" w:rsidP="00BD7815">
      <w:pPr>
        <w:jc w:val="both"/>
        <w:rPr>
          <w:rFonts w:ascii="Arial" w:hAnsi="Arial" w:cs="Arial"/>
          <w:color w:val="000000"/>
          <w:sz w:val="20"/>
          <w:szCs w:val="20"/>
        </w:rPr>
      </w:pPr>
      <w:bookmarkStart w:id="1" w:name="_Hlk116563539"/>
      <w:r w:rsidRPr="00516112">
        <w:rPr>
          <w:rFonts w:ascii="Arial" w:hAnsi="Arial" w:cs="Arial"/>
          <w:color w:val="000000"/>
          <w:sz w:val="20"/>
          <w:szCs w:val="20"/>
        </w:rPr>
        <w:t>Zgodność z zasadą „nie czyń poważnych szkód” środowisku weryfikowana jest na poziomie Programu FEnIKS. W celu potwierdzenia zgodności należy wypełnić pole tekstowe.</w:t>
      </w:r>
    </w:p>
    <w:p w14:paraId="322A7941" w14:textId="77777777" w:rsidR="00903D54" w:rsidRPr="00220245" w:rsidRDefault="00903D54" w:rsidP="00BD7815">
      <w:pPr>
        <w:jc w:val="both"/>
        <w:rPr>
          <w:rFonts w:ascii="Arial" w:hAnsi="Arial" w:cs="Arial"/>
          <w:sz w:val="20"/>
          <w:szCs w:val="20"/>
        </w:rPr>
      </w:pPr>
      <w:r w:rsidRPr="00197AC0">
        <w:rPr>
          <w:rFonts w:ascii="Arial" w:hAnsi="Arial" w:cs="Arial"/>
          <w:color w:val="000000"/>
          <w:sz w:val="20"/>
          <w:szCs w:val="20"/>
        </w:rPr>
        <w:t>W ramach potwierdzenia spełnienia z</w:t>
      </w:r>
      <w:r w:rsidRPr="002907DE">
        <w:rPr>
          <w:rFonts w:ascii="Arial" w:hAnsi="Arial" w:cs="Arial"/>
          <w:color w:val="000000"/>
          <w:sz w:val="20"/>
          <w:szCs w:val="20"/>
        </w:rPr>
        <w:t xml:space="preserve">asady „nie czyń poważnych szkód” należy odnieść się do odpowiednich </w:t>
      </w:r>
      <w:r w:rsidRPr="00220245">
        <w:rPr>
          <w:rFonts w:ascii="Arial" w:hAnsi="Arial" w:cs="Arial"/>
          <w:sz w:val="20"/>
          <w:szCs w:val="20"/>
        </w:rPr>
        <w:t xml:space="preserve">fragmentów </w:t>
      </w:r>
      <w:r w:rsidR="00CE0B80" w:rsidRPr="00220245">
        <w:rPr>
          <w:rFonts w:ascii="Arial" w:hAnsi="Arial" w:cs="Arial"/>
          <w:sz w:val="20"/>
          <w:szCs w:val="20"/>
        </w:rPr>
        <w:t>opracowania pt. „Analiza spełniania zasady „nie czyń poważnej szkody” (DNSH), w rozumieniu art. 17 rozporządzenia (UE) nr 2020/852 dla projektu dokumentu pn. Fundusze Europejskie na Infrastrukturę, Klimat, Środowisko 2021-2027”</w:t>
      </w:r>
      <w:r w:rsidRPr="00220245">
        <w:rPr>
          <w:rFonts w:ascii="Arial" w:hAnsi="Arial" w:cs="Arial"/>
          <w:sz w:val="20"/>
          <w:szCs w:val="20"/>
          <w:vertAlign w:val="superscript"/>
        </w:rPr>
        <w:footnoteReference w:id="6"/>
      </w:r>
      <w:r w:rsidRPr="00220245">
        <w:rPr>
          <w:rFonts w:ascii="Arial" w:hAnsi="Arial" w:cs="Arial"/>
          <w:sz w:val="20"/>
          <w:szCs w:val="20"/>
        </w:rPr>
        <w:t xml:space="preserve"> i zamieszczonych w niej ustaleń dla poszczególnych typów projektów</w:t>
      </w:r>
      <w:bookmarkEnd w:id="1"/>
      <w:r w:rsidR="00DA6E0F" w:rsidRPr="00220245">
        <w:rPr>
          <w:rStyle w:val="Odwoanieprzypisudolnego"/>
          <w:rFonts w:ascii="Arial" w:hAnsi="Arial" w:cs="Arial"/>
          <w:sz w:val="20"/>
          <w:szCs w:val="20"/>
        </w:rPr>
        <w:footnoteReference w:id="7"/>
      </w:r>
      <w:r w:rsidRPr="00220245">
        <w:rPr>
          <w:rFonts w:ascii="Arial" w:hAnsi="Arial" w:cs="Arial"/>
          <w:sz w:val="20"/>
          <w:szCs w:val="20"/>
        </w:rPr>
        <w:t>.</w:t>
      </w:r>
    </w:p>
    <w:p w14:paraId="227A8D0E" w14:textId="77777777" w:rsidR="00467DB3" w:rsidRPr="00516112" w:rsidRDefault="00467DB3" w:rsidP="00BD7815">
      <w:pPr>
        <w:jc w:val="both"/>
        <w:rPr>
          <w:rFonts w:ascii="Arial" w:hAnsi="Arial" w:cs="Arial"/>
          <w:color w:val="000000"/>
          <w:sz w:val="20"/>
          <w:szCs w:val="20"/>
        </w:rPr>
      </w:pPr>
    </w:p>
    <w:p w14:paraId="52820EC7" w14:textId="77777777" w:rsidR="00DB41F8" w:rsidRPr="00516112" w:rsidRDefault="00DB41F8"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Zgodność projektu z zasadami: ostrożności, zasadą działania zapobiegawczego, zasadą naprawiania szkody w pierwszym rzędzie u źródła, zasadą zanieczyszczający płaci</w:t>
      </w:r>
    </w:p>
    <w:p w14:paraId="627DC713" w14:textId="77777777" w:rsidR="00F50E0A" w:rsidRPr="00516112" w:rsidRDefault="00F50E0A"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bookmarkStart w:id="4" w:name="_Hlk113959498"/>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0E4B1B7E" w14:textId="77777777" w:rsidR="00DD4426" w:rsidRPr="00516112" w:rsidRDefault="00DD442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726A605A" w14:textId="77777777" w:rsidR="00DB41F8" w:rsidRPr="00516112" w:rsidRDefault="00DB41F8" w:rsidP="00BD7815">
      <w:pPr>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Należy wykazać, że projekt został również przygotowany z zachowaniem zasad:</w:t>
      </w:r>
    </w:p>
    <w:p w14:paraId="75FF43A5"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ostrożności;</w:t>
      </w:r>
    </w:p>
    <w:p w14:paraId="5CD300F5"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działania zapobiegawczego;</w:t>
      </w:r>
    </w:p>
    <w:p w14:paraId="25D8A620"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naprawiania szkody w pierwszym rzędzie u źródła;</w:t>
      </w:r>
    </w:p>
    <w:p w14:paraId="0369DB6B" w14:textId="77777777" w:rsidR="00DB41F8" w:rsidRPr="00516112" w:rsidRDefault="00DB41F8" w:rsidP="00BD7815">
      <w:pPr>
        <w:numPr>
          <w:ilvl w:val="0"/>
          <w:numId w:val="9"/>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zanieczyszczający płaci – według </w:t>
      </w:r>
      <w:r w:rsidR="00903D54" w:rsidRPr="00516112">
        <w:rPr>
          <w:rFonts w:ascii="Arial" w:hAnsi="Arial" w:cs="Arial"/>
          <w:color w:val="000000"/>
          <w:sz w:val="20"/>
          <w:szCs w:val="20"/>
        </w:rPr>
        <w:t>której</w:t>
      </w:r>
      <w:r w:rsidRPr="00516112">
        <w:rPr>
          <w:rFonts w:ascii="Arial" w:hAnsi="Arial" w:cs="Arial"/>
          <w:color w:val="000000"/>
          <w:sz w:val="20"/>
          <w:szCs w:val="20"/>
        </w:rPr>
        <w:t xml:space="preserve"> sprawcy szkód w środowisku powinni ponosić pełne koszty tych działań, które są niezbędne dla usunięcia zanieczyszczenia lub koszty równoważnych działań umożliwiających osiągnięcie celów ochrony środowiska</w:t>
      </w:r>
      <w:r w:rsidR="003A6156">
        <w:rPr>
          <w:rStyle w:val="Odwoanieprzypisudolnego"/>
          <w:rFonts w:ascii="Arial" w:hAnsi="Arial" w:cs="Arial"/>
          <w:color w:val="000000"/>
          <w:sz w:val="20"/>
          <w:szCs w:val="20"/>
        </w:rPr>
        <w:footnoteReference w:id="8"/>
      </w:r>
      <w:r w:rsidRPr="00516112">
        <w:rPr>
          <w:rFonts w:ascii="Arial" w:hAnsi="Arial" w:cs="Arial"/>
          <w:color w:val="000000"/>
          <w:sz w:val="20"/>
          <w:szCs w:val="20"/>
        </w:rPr>
        <w:t>.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13376B" w14:textId="77777777" w:rsidR="00DB41F8" w:rsidRPr="00516112" w:rsidRDefault="00DB41F8" w:rsidP="00BD7815">
      <w:pPr>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F41C967" w14:textId="77777777" w:rsidR="00DB41F8" w:rsidRPr="00516112" w:rsidRDefault="00DB41F8" w:rsidP="00BD7815">
      <w:pPr>
        <w:tabs>
          <w:tab w:val="left" w:pos="3607"/>
        </w:tabs>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Wytyczne dotyczące sposobu stosowania zasady ostrożności przygotowane zostały przez Komisję Europejską i opublikowane w formie komunikatu z dnia 2 lutego 2000 roku: (</w:t>
      </w:r>
      <w:hyperlink r:id="rId8" w:history="1">
        <w:r w:rsidRPr="00516112">
          <w:rPr>
            <w:rFonts w:ascii="Arial" w:hAnsi="Arial" w:cs="Arial"/>
            <w:iCs/>
            <w:color w:val="000000"/>
            <w:sz w:val="20"/>
            <w:szCs w:val="20"/>
          </w:rPr>
          <w:t>http://eur-lex.europa.eu/legal-content/PL/TXT/?uri=celex:52000DC0001</w:t>
        </w:r>
      </w:hyperlink>
      <w:r w:rsidRPr="00516112">
        <w:rPr>
          <w:rFonts w:ascii="Arial" w:hAnsi="Arial" w:cs="Arial"/>
          <w:iCs/>
          <w:color w:val="000000"/>
          <w:sz w:val="20"/>
          <w:szCs w:val="20"/>
        </w:rPr>
        <w:t>)</w:t>
      </w:r>
    </w:p>
    <w:p w14:paraId="49D863D6" w14:textId="77777777" w:rsidR="0097135E" w:rsidRPr="00516112" w:rsidRDefault="0097135E" w:rsidP="00BD7815">
      <w:pPr>
        <w:tabs>
          <w:tab w:val="left" w:pos="3607"/>
        </w:tabs>
        <w:spacing w:before="120" w:after="120" w:line="26" w:lineRule="atLeast"/>
        <w:jc w:val="both"/>
        <w:rPr>
          <w:rFonts w:ascii="Arial" w:hAnsi="Arial" w:cs="Arial"/>
          <w:iCs/>
          <w:color w:val="000000"/>
          <w:sz w:val="20"/>
          <w:szCs w:val="20"/>
        </w:rPr>
      </w:pPr>
    </w:p>
    <w:bookmarkEnd w:id="4"/>
    <w:p w14:paraId="0D7AE67B" w14:textId="6DC813E4" w:rsidR="00225777" w:rsidRPr="00516112" w:rsidRDefault="00225777" w:rsidP="00BD7815">
      <w:pPr>
        <w:shd w:val="clear" w:color="auto" w:fill="C2D69B"/>
        <w:spacing w:before="120" w:after="120" w:line="26" w:lineRule="atLeast"/>
        <w:jc w:val="both"/>
        <w:rPr>
          <w:rFonts w:ascii="Arial" w:eastAsia="Arial" w:hAnsi="Arial" w:cs="Arial"/>
          <w:b/>
          <w:color w:val="000000"/>
          <w:sz w:val="20"/>
          <w:szCs w:val="20"/>
        </w:rPr>
      </w:pPr>
      <w:r w:rsidRPr="00516112">
        <w:rPr>
          <w:rFonts w:ascii="Arial" w:eastAsia="Arial" w:hAnsi="Arial" w:cs="Arial"/>
          <w:b/>
          <w:color w:val="000000"/>
          <w:sz w:val="20"/>
          <w:szCs w:val="20"/>
        </w:rPr>
        <w:lastRenderedPageBreak/>
        <w:t>Stosowanie przepisów z zakresu oceny oddziaływania na środowisko zgodnie z ustawą</w:t>
      </w:r>
      <w:r w:rsidRPr="00216443">
        <w:t xml:space="preserve"> </w:t>
      </w:r>
      <w:r w:rsidRPr="00A256F8">
        <w:rPr>
          <w:rFonts w:ascii="Arial" w:hAnsi="Arial" w:cs="Arial"/>
          <w:b/>
          <w:bCs/>
          <w:sz w:val="20"/>
          <w:szCs w:val="20"/>
        </w:rPr>
        <w:t>z dnia 3 października 2008 r.</w:t>
      </w:r>
      <w:r w:rsidRPr="00A256F8">
        <w:rPr>
          <w:rFonts w:ascii="Arial" w:hAnsi="Arial" w:cs="Arial"/>
          <w:sz w:val="20"/>
          <w:szCs w:val="20"/>
        </w:rPr>
        <w:t xml:space="preserve"> </w:t>
      </w:r>
      <w:r w:rsidRPr="00216443">
        <w:rPr>
          <w:rFonts w:ascii="Arial" w:eastAsia="Arial" w:hAnsi="Arial" w:cs="Arial"/>
          <w:b/>
          <w:color w:val="000000"/>
          <w:sz w:val="20"/>
          <w:szCs w:val="20"/>
        </w:rPr>
        <w:t>o udostępnianiu informacji o środowisku i jego ochronie, udziale społeczeństwa w ochronie środowiska oraz o ocenach oddziaływania na środowisko</w:t>
      </w:r>
      <w:del w:id="6" w:author="Autor">
        <w:r w:rsidR="00682D3F">
          <w:rPr>
            <w:rFonts w:ascii="Arial" w:eastAsia="Arial" w:hAnsi="Arial" w:cs="Arial"/>
            <w:b/>
            <w:color w:val="000000"/>
            <w:sz w:val="20"/>
            <w:szCs w:val="20"/>
          </w:rPr>
          <w:delText>.</w:delText>
        </w:r>
      </w:del>
      <w:r>
        <w:rPr>
          <w:rFonts w:ascii="Arial" w:eastAsia="Arial" w:hAnsi="Arial" w:cs="Arial"/>
          <w:b/>
          <w:color w:val="000000"/>
          <w:sz w:val="20"/>
          <w:szCs w:val="20"/>
        </w:rPr>
        <w:t xml:space="preserve"> </w:t>
      </w:r>
      <w:hyperlink r:id="rId9" w:history="1">
        <w:r w:rsidRPr="00216443">
          <w:rPr>
            <w:rStyle w:val="Hipercze"/>
            <w:rFonts w:ascii="Arial" w:eastAsia="Arial" w:hAnsi="Arial" w:cs="Arial"/>
            <w:b/>
            <w:bCs/>
            <w:sz w:val="20"/>
            <w:szCs w:val="20"/>
          </w:rPr>
          <w:t>(Dz.U. z 2022 r. poz. 1029</w:t>
        </w:r>
        <w:r>
          <w:rPr>
            <w:rStyle w:val="Hipercze"/>
            <w:rFonts w:ascii="Arial" w:eastAsia="Arial" w:hAnsi="Arial" w:cs="Arial"/>
            <w:b/>
            <w:bCs/>
            <w:sz w:val="20"/>
            <w:szCs w:val="20"/>
          </w:rPr>
          <w:t>, z późn. zm.</w:t>
        </w:r>
        <w:r w:rsidRPr="00216443">
          <w:rPr>
            <w:rStyle w:val="Hipercze"/>
            <w:rFonts w:ascii="Arial" w:eastAsia="Arial" w:hAnsi="Arial" w:cs="Arial"/>
            <w:b/>
            <w:bCs/>
            <w:sz w:val="20"/>
            <w:szCs w:val="20"/>
          </w:rPr>
          <w:t>)</w:t>
        </w:r>
      </w:hyperlink>
      <w:r>
        <w:rPr>
          <w:rFonts w:ascii="Arial" w:eastAsia="Arial" w:hAnsi="Arial" w:cs="Arial"/>
          <w:b/>
          <w:color w:val="000000"/>
          <w:sz w:val="20"/>
          <w:szCs w:val="20"/>
        </w:rPr>
        <w:t xml:space="preserve"> zwaną dalej „</w:t>
      </w:r>
      <w:r w:rsidRPr="00516112">
        <w:rPr>
          <w:rFonts w:ascii="Arial" w:eastAsia="Arial" w:hAnsi="Arial" w:cs="Arial"/>
          <w:b/>
          <w:color w:val="000000"/>
          <w:sz w:val="20"/>
          <w:szCs w:val="20"/>
        </w:rPr>
        <w:t xml:space="preserve"> </w:t>
      </w:r>
      <w:r>
        <w:rPr>
          <w:rFonts w:ascii="Arial" w:eastAsia="Arial" w:hAnsi="Arial" w:cs="Arial"/>
          <w:b/>
          <w:color w:val="000000"/>
          <w:sz w:val="20"/>
          <w:szCs w:val="20"/>
        </w:rPr>
        <w:t xml:space="preserve">ustawą </w:t>
      </w:r>
      <w:r w:rsidRPr="00516112">
        <w:rPr>
          <w:rFonts w:ascii="Arial" w:eastAsia="Arial" w:hAnsi="Arial" w:cs="Arial"/>
          <w:b/>
          <w:color w:val="000000"/>
          <w:sz w:val="20"/>
          <w:szCs w:val="20"/>
        </w:rPr>
        <w:t>ooś</w:t>
      </w:r>
      <w:r>
        <w:rPr>
          <w:rFonts w:ascii="Arial" w:eastAsia="Arial" w:hAnsi="Arial" w:cs="Arial"/>
          <w:b/>
          <w:color w:val="000000"/>
          <w:sz w:val="20"/>
          <w:szCs w:val="20"/>
        </w:rPr>
        <w:t>”</w:t>
      </w:r>
    </w:p>
    <w:p w14:paraId="3EE8B914" w14:textId="77777777" w:rsidR="004A0A2A" w:rsidRPr="00516112" w:rsidRDefault="004A0A2A" w:rsidP="00BD7815">
      <w:pPr>
        <w:shd w:val="clear" w:color="auto" w:fill="C2D69B"/>
        <w:spacing w:before="120" w:after="120" w:line="26" w:lineRule="atLeast"/>
        <w:jc w:val="both"/>
        <w:rPr>
          <w:rFonts w:ascii="Arial" w:eastAsia="Arial" w:hAnsi="Arial" w:cs="Arial"/>
          <w:b/>
          <w:color w:val="000000"/>
          <w:sz w:val="20"/>
          <w:szCs w:val="20"/>
        </w:rPr>
      </w:pPr>
    </w:p>
    <w:p w14:paraId="0110F72E" w14:textId="77777777" w:rsidR="0097135E" w:rsidRPr="00516112" w:rsidRDefault="0097135E" w:rsidP="00BD7815">
      <w:pPr>
        <w:spacing w:before="120" w:after="120" w:line="26" w:lineRule="atLeast"/>
        <w:ind w:left="720"/>
        <w:jc w:val="both"/>
        <w:rPr>
          <w:rFonts w:ascii="Arial" w:hAnsi="Arial" w:cs="Arial"/>
          <w:b/>
          <w:bCs/>
          <w:color w:val="000000"/>
          <w:sz w:val="20"/>
          <w:szCs w:val="20"/>
        </w:rPr>
      </w:pPr>
    </w:p>
    <w:p w14:paraId="02E75B0F" w14:textId="77777777" w:rsidR="004A0A2A" w:rsidRPr="00516112" w:rsidRDefault="004A0A2A"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Czy projekt jest realizowany w wyniku planu lub programu, innego niż FEnIKS?</w:t>
      </w:r>
    </w:p>
    <w:p w14:paraId="009CFC89" w14:textId="77777777" w:rsidR="006949F0" w:rsidRPr="00516112" w:rsidRDefault="004A0A2A"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2190C795" w14:textId="77777777" w:rsidR="004A0A2A" w:rsidRDefault="004A0A2A"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4A4565FB" w14:textId="77777777" w:rsidR="009D3368" w:rsidRPr="00516112" w:rsidRDefault="009D3368"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Pr>
          <w:rFonts w:ascii="Arial" w:hAnsi="Arial" w:cs="Arial"/>
          <w:color w:val="000000"/>
          <w:sz w:val="20"/>
          <w:szCs w:val="20"/>
        </w:rPr>
        <w:t>2</w:t>
      </w:r>
      <w:r w:rsidRPr="00516112">
        <w:rPr>
          <w:rFonts w:ascii="Arial" w:hAnsi="Arial" w:cs="Arial"/>
          <w:color w:val="000000"/>
          <w:sz w:val="20"/>
          <w:szCs w:val="20"/>
        </w:rPr>
        <w:t>500 znaków.</w:t>
      </w:r>
    </w:p>
    <w:p w14:paraId="63663505" w14:textId="77777777" w:rsidR="000A1A16" w:rsidRPr="000A1A16" w:rsidRDefault="000A1A1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630CF973" w14:textId="77777777" w:rsidR="004A0A2A" w:rsidRPr="00516112" w:rsidRDefault="004A0A2A" w:rsidP="00BD7815">
      <w:pPr>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W przypadku, gdy dany projekt: nie jest realizowany w wyniku planu lub programu, innego niż FEnIKS, w tym punkcie formularza należy wybrać odpowiedź NIE </w:t>
      </w:r>
    </w:p>
    <w:p w14:paraId="03CA9B8E" w14:textId="2FAFF196" w:rsidR="004A0A2A" w:rsidRPr="00516112" w:rsidRDefault="004A0A2A"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Jeśli zaznaczono „Tak” należy również dodać krótkie uzasadnienie</w:t>
      </w:r>
      <w:r w:rsidR="0097135E" w:rsidRPr="00516112">
        <w:rPr>
          <w:rFonts w:ascii="Arial" w:hAnsi="Arial" w:cs="Arial"/>
          <w:iCs/>
          <w:color w:val="000000"/>
          <w:sz w:val="20"/>
          <w:szCs w:val="20"/>
        </w:rPr>
        <w:t xml:space="preserve"> – max. 1500 </w:t>
      </w:r>
      <w:del w:id="7" w:author="Autor">
        <w:r w:rsidR="00682D3F" w:rsidRPr="00516112">
          <w:rPr>
            <w:rFonts w:ascii="Arial" w:hAnsi="Arial" w:cs="Arial"/>
            <w:iCs/>
            <w:color w:val="000000"/>
            <w:sz w:val="20"/>
            <w:szCs w:val="20"/>
          </w:rPr>
          <w:delText>znakow</w:delText>
        </w:r>
      </w:del>
      <w:ins w:id="8" w:author="Autor">
        <w:r w:rsidR="00BD3350" w:rsidRPr="00516112">
          <w:rPr>
            <w:rFonts w:ascii="Arial" w:hAnsi="Arial" w:cs="Arial"/>
            <w:iCs/>
            <w:color w:val="000000"/>
            <w:sz w:val="20"/>
            <w:szCs w:val="20"/>
          </w:rPr>
          <w:t>znaków</w:t>
        </w:r>
      </w:ins>
      <w:r w:rsidRPr="00516112">
        <w:rPr>
          <w:rFonts w:ascii="Arial" w:hAnsi="Arial" w:cs="Arial"/>
          <w:iCs/>
          <w:color w:val="000000"/>
          <w:sz w:val="20"/>
          <w:szCs w:val="20"/>
        </w:rPr>
        <w:t xml:space="preserve"> (Kwestia wymaga rzetelnej weryfikacji. Wskazanie odpowiedzi negatywnej w przypadku kiedy projekt będzie wynikał z planu lub programu innego niż FEnIKS jest traktowane jako istotny błąd we wniosku).</w:t>
      </w:r>
    </w:p>
    <w:p w14:paraId="0EBE43D9" w14:textId="77777777" w:rsidR="00B833D2" w:rsidRPr="00516112" w:rsidRDefault="00B833D2" w:rsidP="00BD7815">
      <w:pPr>
        <w:autoSpaceDE w:val="0"/>
        <w:autoSpaceDN w:val="0"/>
        <w:adjustRightInd w:val="0"/>
        <w:spacing w:before="120" w:after="120" w:line="26" w:lineRule="atLeast"/>
        <w:jc w:val="both"/>
        <w:rPr>
          <w:rFonts w:ascii="Arial" w:hAnsi="Arial" w:cs="Arial"/>
          <w:b/>
          <w:color w:val="000000"/>
          <w:sz w:val="20"/>
          <w:szCs w:val="20"/>
          <w:lang w:eastAsia="pl-PL"/>
        </w:rPr>
      </w:pPr>
    </w:p>
    <w:p w14:paraId="343D8438" w14:textId="77777777" w:rsidR="00B833D2" w:rsidRPr="00516112" w:rsidRDefault="00B833D2"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Czy dany plan lub program podlegał strategicznej ocenie oddziaływania na środowisko zgodnie z ustawą ooś?</w:t>
      </w:r>
    </w:p>
    <w:p w14:paraId="37062E83" w14:textId="77777777" w:rsidR="00B833D2" w:rsidRPr="00516112" w:rsidRDefault="00B833D2"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03332D16" w14:textId="77777777" w:rsidR="00B833D2" w:rsidRPr="00516112" w:rsidRDefault="00B833D2"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5D556222"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2FA29496" w14:textId="77777777" w:rsidR="00DD4426" w:rsidRPr="00516112" w:rsidRDefault="00DD4426" w:rsidP="00206CA3">
      <w:pPr>
        <w:keepNext/>
        <w:autoSpaceDE w:val="0"/>
        <w:autoSpaceDN w:val="0"/>
        <w:adjustRightInd w:val="0"/>
        <w:spacing w:before="120" w:after="120" w:line="26" w:lineRule="atLeast"/>
        <w:jc w:val="both"/>
        <w:rPr>
          <w:rFonts w:ascii="Arial" w:hAnsi="Arial" w:cs="Arial"/>
          <w:b/>
          <w:bCs/>
          <w:iCs/>
          <w:color w:val="000000"/>
          <w:sz w:val="20"/>
          <w:szCs w:val="20"/>
        </w:rPr>
      </w:pPr>
      <w:r w:rsidRPr="00516112">
        <w:rPr>
          <w:rFonts w:ascii="Arial" w:hAnsi="Arial" w:cs="Arial"/>
          <w:b/>
          <w:bCs/>
          <w:iCs/>
          <w:color w:val="000000"/>
          <w:sz w:val="20"/>
          <w:szCs w:val="20"/>
        </w:rPr>
        <w:t>Instrukcja</w:t>
      </w:r>
    </w:p>
    <w:p w14:paraId="0B2B0DFF"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Jeżeli </w:t>
      </w:r>
      <w:r w:rsidR="00F83316" w:rsidRPr="00516112">
        <w:rPr>
          <w:rFonts w:ascii="Arial" w:hAnsi="Arial" w:cs="Arial"/>
          <w:iCs/>
          <w:color w:val="000000"/>
          <w:sz w:val="20"/>
          <w:szCs w:val="20"/>
        </w:rPr>
        <w:t xml:space="preserve">w polu powyżej (pkt 8) </w:t>
      </w:r>
      <w:r w:rsidRPr="00516112">
        <w:rPr>
          <w:rFonts w:ascii="Arial" w:hAnsi="Arial" w:cs="Arial"/>
          <w:iCs/>
          <w:color w:val="000000"/>
          <w:sz w:val="20"/>
          <w:szCs w:val="20"/>
        </w:rPr>
        <w:t>zaznaczono odpowiedź „Nie”, należy p</w:t>
      </w:r>
      <w:r w:rsidR="00F83316" w:rsidRPr="00516112">
        <w:rPr>
          <w:rFonts w:ascii="Arial" w:hAnsi="Arial" w:cs="Arial"/>
          <w:iCs/>
          <w:color w:val="000000"/>
          <w:sz w:val="20"/>
          <w:szCs w:val="20"/>
        </w:rPr>
        <w:t>rzedstawi</w:t>
      </w:r>
      <w:r w:rsidRPr="00516112">
        <w:rPr>
          <w:rFonts w:ascii="Arial" w:hAnsi="Arial" w:cs="Arial"/>
          <w:iCs/>
          <w:color w:val="000000"/>
          <w:sz w:val="20"/>
          <w:szCs w:val="20"/>
        </w:rPr>
        <w:t xml:space="preserve">ć krótkie wyjaśnienie dlaczego nie przeprowadzono tej oceny. W szczególności zalecane jest, aby w uzasadnieniu wskazać okoliczności wyłączające obowiązek przeprowadzenia SOOŚ dla danego planu lub programu (brak wymogu ustawowego w tym np. brak ram </w:t>
      </w:r>
      <w:r w:rsidR="00F83316" w:rsidRPr="00516112">
        <w:rPr>
          <w:rFonts w:ascii="Arial" w:hAnsi="Arial" w:cs="Arial"/>
          <w:iCs/>
          <w:color w:val="000000"/>
          <w:sz w:val="20"/>
          <w:szCs w:val="20"/>
        </w:rPr>
        <w:t>ujęcia w danym planie lub programie ram dla realizacji przedsięwzięć itd.) oraz w przypadku odstąpienia stosowne wyjaśnienia z wykorzystaniem informacji udostępnionych przez organ prowadzący ocenę na podstawie art. 48 ust. 3 ustawy ooś. Jeżeli SOOŚ jest w trakcie należy wspomnieć o tej okoliczności wraz z krótką informacją o prowadzonej ocenie</w:t>
      </w:r>
    </w:p>
    <w:p w14:paraId="0DC49867"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 xml:space="preserve">Jeżeli zaznaczono odpowiedź „Tak”, należy </w:t>
      </w:r>
      <w:r w:rsidR="00564644" w:rsidRPr="007F7DDC">
        <w:rPr>
          <w:rFonts w:ascii="Arial" w:hAnsi="Arial" w:cs="Arial"/>
          <w:color w:val="000000"/>
          <w:sz w:val="20"/>
        </w:rPr>
        <w:t xml:space="preserve">załączyć </w:t>
      </w:r>
      <w:r w:rsidR="005B16F1">
        <w:rPr>
          <w:rFonts w:ascii="Arial" w:hAnsi="Arial" w:cs="Arial"/>
          <w:color w:val="000000"/>
          <w:sz w:val="20"/>
        </w:rPr>
        <w:t xml:space="preserve">dokumenty </w:t>
      </w:r>
      <w:r w:rsidR="00564644" w:rsidRPr="007F7DDC">
        <w:rPr>
          <w:rFonts w:ascii="Arial" w:hAnsi="Arial" w:cs="Arial"/>
          <w:color w:val="000000"/>
          <w:sz w:val="20"/>
        </w:rPr>
        <w:t>lub udostępnić link do</w:t>
      </w:r>
      <w:r w:rsidRPr="00516112">
        <w:rPr>
          <w:rFonts w:ascii="Arial" w:hAnsi="Arial" w:cs="Arial"/>
          <w:iCs/>
          <w:color w:val="000000"/>
          <w:sz w:val="20"/>
          <w:szCs w:val="20"/>
        </w:rPr>
        <w:t>:</w:t>
      </w:r>
    </w:p>
    <w:p w14:paraId="4A1753B3" w14:textId="77777777" w:rsidR="00564644" w:rsidRPr="004C3D38" w:rsidRDefault="00564644" w:rsidP="00206CA3">
      <w:pPr>
        <w:numPr>
          <w:ilvl w:val="0"/>
          <w:numId w:val="9"/>
        </w:numPr>
        <w:spacing w:before="120" w:after="120" w:line="26" w:lineRule="atLeast"/>
        <w:jc w:val="both"/>
        <w:rPr>
          <w:rFonts w:ascii="Arial" w:hAnsi="Arial" w:cs="Arial"/>
          <w:color w:val="000000"/>
          <w:sz w:val="20"/>
          <w:szCs w:val="20"/>
        </w:rPr>
      </w:pPr>
      <w:r w:rsidRPr="004C3D38">
        <w:rPr>
          <w:rFonts w:ascii="Arial" w:hAnsi="Arial" w:cs="Arial"/>
          <w:color w:val="000000"/>
          <w:sz w:val="20"/>
          <w:szCs w:val="20"/>
        </w:rPr>
        <w:t>nietechnicznego streszczenia prognozy oddziaływania na środowisko,</w:t>
      </w:r>
      <w:r w:rsidRPr="00206CA3">
        <w:rPr>
          <w:rFonts w:ascii="Arial" w:hAnsi="Arial" w:cs="Arial"/>
          <w:color w:val="000000"/>
          <w:sz w:val="20"/>
          <w:szCs w:val="20"/>
        </w:rPr>
        <w:t xml:space="preserve"> </w:t>
      </w:r>
      <w:r w:rsidRPr="004C3D38">
        <w:rPr>
          <w:rFonts w:ascii="Arial" w:hAnsi="Arial" w:cs="Arial"/>
          <w:color w:val="000000"/>
          <w:sz w:val="20"/>
          <w:szCs w:val="20"/>
        </w:rPr>
        <w:t>o którym mowa w art.</w:t>
      </w:r>
      <w:r w:rsidR="004C3D38">
        <w:rPr>
          <w:rFonts w:ascii="Arial" w:hAnsi="Arial" w:cs="Arial"/>
          <w:color w:val="000000"/>
          <w:sz w:val="20"/>
          <w:szCs w:val="20"/>
        </w:rPr>
        <w:t> </w:t>
      </w:r>
      <w:r w:rsidRPr="004C3D38">
        <w:rPr>
          <w:rFonts w:ascii="Arial" w:hAnsi="Arial" w:cs="Arial"/>
          <w:color w:val="000000"/>
          <w:sz w:val="20"/>
          <w:szCs w:val="20"/>
        </w:rPr>
        <w:t>51 ust. 2 pkt 1 lit. e ustawy ooś;</w:t>
      </w:r>
    </w:p>
    <w:p w14:paraId="7BF2E146" w14:textId="77777777" w:rsidR="00564644" w:rsidRPr="004C3D38" w:rsidRDefault="00564644" w:rsidP="00206CA3">
      <w:pPr>
        <w:numPr>
          <w:ilvl w:val="0"/>
          <w:numId w:val="9"/>
        </w:numPr>
        <w:spacing w:before="120" w:after="120" w:line="26" w:lineRule="atLeast"/>
        <w:jc w:val="both"/>
        <w:rPr>
          <w:rFonts w:ascii="Arial" w:hAnsi="Arial" w:cs="Arial"/>
          <w:color w:val="000000"/>
          <w:sz w:val="20"/>
          <w:szCs w:val="20"/>
        </w:rPr>
      </w:pPr>
      <w:r w:rsidRPr="004C3D38">
        <w:rPr>
          <w:rFonts w:ascii="Arial" w:hAnsi="Arial" w:cs="Arial"/>
          <w:color w:val="000000"/>
          <w:sz w:val="20"/>
          <w:szCs w:val="20"/>
        </w:rPr>
        <w:t>dokumentów, o których mowa w art. 43 ustawy ooś wraz z informacją o podaniu do publicznej wiadomości informacji o przyjęciu dokumentu i możliwości zapoznania się z dokumentacją sprawy.</w:t>
      </w:r>
    </w:p>
    <w:p w14:paraId="2FB9462C"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Zalecane jest również zamieszczenie informacji w jaki sposób SOOŚ (w szczególności prognoza) dla danego planu lub programu odnosi się do SOOŚ FEnIKS.</w:t>
      </w:r>
    </w:p>
    <w:p w14:paraId="71C5D6AE" w14:textId="77777777" w:rsidR="00B833D2" w:rsidRPr="00516112" w:rsidRDefault="00B833D2" w:rsidP="00BD7815">
      <w:pPr>
        <w:autoSpaceDE w:val="0"/>
        <w:autoSpaceDN w:val="0"/>
        <w:adjustRightInd w:val="0"/>
        <w:spacing w:before="120" w:after="120" w:line="26" w:lineRule="atLeast"/>
        <w:jc w:val="both"/>
        <w:rPr>
          <w:rFonts w:ascii="Arial" w:hAnsi="Arial" w:cs="Arial"/>
          <w:iCs/>
          <w:color w:val="000000"/>
          <w:sz w:val="20"/>
          <w:szCs w:val="20"/>
        </w:rPr>
      </w:pPr>
      <w:r w:rsidRPr="00516112">
        <w:rPr>
          <w:rFonts w:ascii="Arial" w:hAnsi="Arial" w:cs="Arial"/>
          <w:iCs/>
          <w:color w:val="000000"/>
          <w:sz w:val="20"/>
          <w:szCs w:val="20"/>
        </w:rPr>
        <w:t>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4DC9C31A" w14:textId="77777777" w:rsidR="00DE3461" w:rsidRPr="00516112" w:rsidRDefault="00DE3461" w:rsidP="00BD7815">
      <w:pPr>
        <w:autoSpaceDE w:val="0"/>
        <w:autoSpaceDN w:val="0"/>
        <w:adjustRightInd w:val="0"/>
        <w:spacing w:before="120" w:after="120" w:line="26" w:lineRule="atLeast"/>
        <w:ind w:left="495"/>
        <w:jc w:val="both"/>
        <w:rPr>
          <w:rFonts w:ascii="Arial" w:hAnsi="Arial" w:cs="Arial"/>
          <w:b/>
          <w:color w:val="000000"/>
          <w:sz w:val="20"/>
          <w:szCs w:val="20"/>
          <w:lang w:eastAsia="pl-PL"/>
        </w:rPr>
      </w:pPr>
    </w:p>
    <w:p w14:paraId="504E99E1" w14:textId="22030BAE" w:rsidR="00DE3461" w:rsidRPr="00516112" w:rsidRDefault="00DE3461"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lastRenderedPageBreak/>
        <w:t>Czy w ramach projektu realizowane jest przedsięwzięcie</w:t>
      </w:r>
      <w:r w:rsidR="00F83316" w:rsidRPr="00516112">
        <w:rPr>
          <w:rFonts w:ascii="Arial" w:hAnsi="Arial" w:cs="Arial"/>
          <w:b/>
          <w:bCs/>
          <w:color w:val="000000"/>
          <w:sz w:val="20"/>
          <w:szCs w:val="20"/>
        </w:rPr>
        <w:t xml:space="preserve"> lub przedsięwzięcia</w:t>
      </w:r>
      <w:r w:rsidRPr="00516112">
        <w:rPr>
          <w:rFonts w:ascii="Arial" w:hAnsi="Arial" w:cs="Arial"/>
          <w:b/>
          <w:bCs/>
          <w:color w:val="000000"/>
          <w:sz w:val="20"/>
          <w:szCs w:val="20"/>
        </w:rPr>
        <w:t xml:space="preserve"> mogące zawsze znacząco oddziaływać na środowisko (art. 59 ust. 1 pk</w:t>
      </w:r>
      <w:r w:rsidR="00F83316" w:rsidRPr="00516112">
        <w:rPr>
          <w:rFonts w:ascii="Arial" w:hAnsi="Arial" w:cs="Arial"/>
          <w:b/>
          <w:bCs/>
          <w:color w:val="000000"/>
          <w:sz w:val="20"/>
          <w:szCs w:val="20"/>
        </w:rPr>
        <w:t xml:space="preserve">t </w:t>
      </w:r>
      <w:r w:rsidRPr="00516112">
        <w:rPr>
          <w:rFonts w:ascii="Arial" w:hAnsi="Arial" w:cs="Arial"/>
          <w:b/>
          <w:bCs/>
          <w:color w:val="000000"/>
          <w:sz w:val="20"/>
          <w:szCs w:val="20"/>
        </w:rPr>
        <w:t>1 ustawy ooś)</w:t>
      </w:r>
      <w:r w:rsidR="00DF230E">
        <w:rPr>
          <w:rFonts w:ascii="Arial" w:hAnsi="Arial" w:cs="Arial"/>
          <w:b/>
          <w:bCs/>
          <w:color w:val="000000"/>
          <w:sz w:val="20"/>
          <w:szCs w:val="20"/>
        </w:rPr>
        <w:t xml:space="preserve"> </w:t>
      </w:r>
      <w:r w:rsidR="002B43BC">
        <w:rPr>
          <w:rFonts w:ascii="Arial" w:hAnsi="Arial" w:cs="Arial"/>
          <w:b/>
          <w:bCs/>
          <w:color w:val="000000"/>
          <w:sz w:val="20"/>
          <w:szCs w:val="20"/>
        </w:rPr>
        <w:t>i/</w:t>
      </w:r>
      <w:r w:rsidR="00DF230E">
        <w:rPr>
          <w:rFonts w:ascii="Arial" w:hAnsi="Arial" w:cs="Arial"/>
          <w:b/>
          <w:bCs/>
          <w:color w:val="000000"/>
          <w:sz w:val="20"/>
          <w:szCs w:val="20"/>
        </w:rPr>
        <w:t xml:space="preserve">lub objęte załącznikiem I do </w:t>
      </w:r>
      <w:r w:rsidR="00DF230E" w:rsidRPr="007F7DDC">
        <w:rPr>
          <w:rFonts w:ascii="Arial" w:hAnsi="Arial" w:cs="Arial"/>
          <w:b/>
          <w:bCs/>
          <w:color w:val="000000"/>
          <w:sz w:val="20"/>
        </w:rPr>
        <w:t>dyrektywy 2011/92/WE Parlamentu Europejskiego i Rady</w:t>
      </w:r>
      <w:r w:rsidR="003222BB">
        <w:rPr>
          <w:rStyle w:val="Odwoanieprzypisudolnego"/>
          <w:rFonts w:ascii="Arial" w:hAnsi="Arial" w:cs="Arial"/>
          <w:b/>
          <w:bCs/>
          <w:color w:val="000000"/>
          <w:sz w:val="20"/>
        </w:rPr>
        <w:footnoteReference w:id="9"/>
      </w:r>
      <w:r w:rsidRPr="00516112">
        <w:rPr>
          <w:rFonts w:ascii="Arial" w:hAnsi="Arial" w:cs="Arial"/>
          <w:b/>
          <w:bCs/>
          <w:color w:val="000000"/>
          <w:sz w:val="20"/>
          <w:szCs w:val="20"/>
        </w:rPr>
        <w:t>?</w:t>
      </w:r>
    </w:p>
    <w:p w14:paraId="727239FB" w14:textId="77777777" w:rsidR="00DE3461" w:rsidRPr="00516112" w:rsidRDefault="00DE3461"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23274BF2" w14:textId="77777777" w:rsidR="00DE3461" w:rsidRPr="00516112" w:rsidRDefault="00DE3461"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35993CD6"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52BFA0E1" w14:textId="77777777" w:rsidR="00DD4426" w:rsidRPr="00516112" w:rsidRDefault="00DD4426" w:rsidP="00206CA3">
      <w:pPr>
        <w:keepNext/>
        <w:autoSpaceDE w:val="0"/>
        <w:autoSpaceDN w:val="0"/>
        <w:adjustRightInd w:val="0"/>
        <w:spacing w:before="120" w:after="120" w:line="26" w:lineRule="atLeast"/>
        <w:jc w:val="both"/>
        <w:rPr>
          <w:rFonts w:ascii="Arial" w:hAnsi="Arial" w:cs="Arial"/>
          <w:b/>
          <w:bCs/>
          <w:iCs/>
          <w:color w:val="000000"/>
          <w:sz w:val="20"/>
          <w:szCs w:val="20"/>
        </w:rPr>
      </w:pPr>
      <w:r w:rsidRPr="00516112">
        <w:rPr>
          <w:rFonts w:ascii="Arial" w:hAnsi="Arial" w:cs="Arial"/>
          <w:b/>
          <w:bCs/>
          <w:iCs/>
          <w:color w:val="000000"/>
          <w:sz w:val="20"/>
          <w:szCs w:val="20"/>
        </w:rPr>
        <w:t>Instrukcja</w:t>
      </w:r>
    </w:p>
    <w:p w14:paraId="1C8BA7FD" w14:textId="77777777" w:rsidR="00F83316" w:rsidRPr="00516112" w:rsidRDefault="00DE3461" w:rsidP="00206CA3">
      <w:pPr>
        <w:tabs>
          <w:tab w:val="left" w:pos="0"/>
        </w:tabs>
        <w:ind w:left="11" w:hanging="11"/>
        <w:jc w:val="both"/>
        <w:outlineLvl w:val="2"/>
        <w:rPr>
          <w:rFonts w:ascii="Arial" w:hAnsi="Arial" w:cs="Arial"/>
          <w:iCs/>
          <w:color w:val="000000"/>
          <w:sz w:val="20"/>
          <w:szCs w:val="20"/>
        </w:rPr>
      </w:pPr>
      <w:r w:rsidRPr="00516112">
        <w:rPr>
          <w:rFonts w:ascii="Arial" w:hAnsi="Arial" w:cs="Arial"/>
          <w:iCs/>
          <w:color w:val="000000"/>
          <w:sz w:val="20"/>
          <w:szCs w:val="20"/>
        </w:rPr>
        <w:t>Gdy zaznaczono „TAK”</w:t>
      </w:r>
      <w:r w:rsidR="002B364A" w:rsidRPr="00516112">
        <w:rPr>
          <w:rFonts w:ascii="Arial" w:hAnsi="Arial" w:cs="Arial"/>
          <w:iCs/>
          <w:color w:val="000000"/>
          <w:sz w:val="20"/>
          <w:szCs w:val="20"/>
        </w:rPr>
        <w:t xml:space="preserve"> </w:t>
      </w:r>
      <w:bookmarkStart w:id="9" w:name="_Hlk116564350"/>
      <w:r w:rsidR="00F83316" w:rsidRPr="00516112">
        <w:rPr>
          <w:rFonts w:ascii="Arial" w:hAnsi="Arial" w:cs="Arial"/>
          <w:iCs/>
          <w:color w:val="000000"/>
          <w:sz w:val="20"/>
          <w:szCs w:val="20"/>
        </w:rPr>
        <w:t>należy przedstawić wskazane poniżej dokumenty i skorzystać z poniższego pola tekstowego w celu sformułowania dodatkowych informacji i wyjaśnień</w:t>
      </w:r>
      <w:bookmarkEnd w:id="9"/>
      <w:r w:rsidR="00F83316" w:rsidRPr="00516112">
        <w:rPr>
          <w:rFonts w:ascii="Arial" w:hAnsi="Arial" w:cs="Arial"/>
          <w:iCs/>
          <w:color w:val="000000"/>
          <w:sz w:val="20"/>
          <w:szCs w:val="20"/>
        </w:rPr>
        <w:t xml:space="preserve">. </w:t>
      </w:r>
    </w:p>
    <w:p w14:paraId="34B85CFE" w14:textId="77777777" w:rsidR="00F83316" w:rsidRPr="00516112" w:rsidRDefault="00F83316" w:rsidP="00BD7815">
      <w:pPr>
        <w:tabs>
          <w:tab w:val="left" w:pos="0"/>
        </w:tabs>
        <w:ind w:left="295" w:hanging="295"/>
        <w:jc w:val="both"/>
        <w:rPr>
          <w:rFonts w:ascii="Arial" w:hAnsi="Arial" w:cs="Arial"/>
          <w:iCs/>
          <w:color w:val="000000"/>
          <w:sz w:val="20"/>
          <w:szCs w:val="20"/>
        </w:rPr>
      </w:pPr>
      <w:r w:rsidRPr="00516112">
        <w:rPr>
          <w:rFonts w:ascii="Arial" w:hAnsi="Arial" w:cs="Arial"/>
          <w:iCs/>
          <w:color w:val="000000"/>
          <w:sz w:val="20"/>
          <w:szCs w:val="20"/>
        </w:rPr>
        <w:t>Dokumenty powinny zostać przekazane lub udostępnione w sposób wskazany przez właściwą instytucję. Dopuszcza się przekazanie dokumentów przy wykorzystaniu dysków wirtualnych i tym podobnych rozwiązań w szczególności w przypadku załączników o znacznej objętości.</w:t>
      </w:r>
    </w:p>
    <w:p w14:paraId="1FD44C13" w14:textId="77777777" w:rsidR="00DE3461" w:rsidRPr="00516112" w:rsidRDefault="00F83316" w:rsidP="00BD7815">
      <w:pPr>
        <w:tabs>
          <w:tab w:val="left" w:pos="0"/>
        </w:tabs>
        <w:ind w:left="295" w:hanging="295"/>
        <w:jc w:val="both"/>
        <w:rPr>
          <w:rFonts w:ascii="Arial" w:hAnsi="Arial" w:cs="Arial"/>
          <w:iCs/>
          <w:color w:val="000000"/>
          <w:sz w:val="20"/>
          <w:szCs w:val="20"/>
        </w:rPr>
      </w:pPr>
      <w:r w:rsidRPr="00516112">
        <w:rPr>
          <w:rFonts w:ascii="Arial" w:hAnsi="Arial" w:cs="Arial"/>
          <w:iCs/>
          <w:color w:val="000000"/>
          <w:sz w:val="20"/>
          <w:szCs w:val="20"/>
        </w:rPr>
        <w:t>Wykaz dokumentów koniecznych do przedstawienia.</w:t>
      </w:r>
    </w:p>
    <w:p w14:paraId="2E77398A" w14:textId="77777777" w:rsidR="00DE3461" w:rsidRPr="00516112" w:rsidRDefault="00DE3461" w:rsidP="00BD7815">
      <w:pPr>
        <w:numPr>
          <w:ilvl w:val="0"/>
          <w:numId w:val="12"/>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streszczenie raportu OOŚ </w:t>
      </w:r>
      <w:r w:rsidR="00F83316" w:rsidRPr="00516112">
        <w:rPr>
          <w:rFonts w:ascii="Arial" w:hAnsi="Arial" w:cs="Arial"/>
          <w:color w:val="000000"/>
          <w:sz w:val="20"/>
          <w:szCs w:val="20"/>
        </w:rPr>
        <w:t xml:space="preserve">w </w:t>
      </w:r>
      <w:r w:rsidRPr="00516112">
        <w:rPr>
          <w:rFonts w:ascii="Arial" w:hAnsi="Arial" w:cs="Arial"/>
          <w:color w:val="000000"/>
          <w:sz w:val="20"/>
          <w:szCs w:val="20"/>
        </w:rPr>
        <w:t>język</w:t>
      </w:r>
      <w:r w:rsidR="00F83316" w:rsidRPr="00516112">
        <w:rPr>
          <w:rFonts w:ascii="Arial" w:hAnsi="Arial" w:cs="Arial"/>
          <w:color w:val="000000"/>
          <w:sz w:val="20"/>
          <w:szCs w:val="20"/>
        </w:rPr>
        <w:t>u</w:t>
      </w:r>
      <w:r w:rsidRPr="00516112">
        <w:rPr>
          <w:rFonts w:ascii="Arial" w:hAnsi="Arial" w:cs="Arial"/>
          <w:color w:val="000000"/>
          <w:sz w:val="20"/>
          <w:szCs w:val="20"/>
        </w:rPr>
        <w:t xml:space="preserve"> niespecjalistycznym (przygotowane zgodnie z art. 66 ust. 1 pkt 18 ustawy ooś) albo cały raport OOŚ</w:t>
      </w:r>
      <w:r w:rsidR="00564644">
        <w:rPr>
          <w:rStyle w:val="Odwoanieprzypisudolnego"/>
          <w:rFonts w:ascii="Arial" w:hAnsi="Arial" w:cs="Arial"/>
          <w:color w:val="000000"/>
          <w:sz w:val="20"/>
          <w:szCs w:val="20"/>
        </w:rPr>
        <w:footnoteReference w:id="10"/>
      </w:r>
      <w:r w:rsidRPr="00516112">
        <w:rPr>
          <w:rFonts w:ascii="Arial" w:hAnsi="Arial" w:cs="Arial"/>
          <w:color w:val="000000"/>
          <w:sz w:val="20"/>
          <w:szCs w:val="20"/>
        </w:rPr>
        <w:t>;</w:t>
      </w:r>
      <w:r w:rsidR="00467DB3">
        <w:rPr>
          <w:rFonts w:ascii="Arial" w:hAnsi="Arial" w:cs="Arial"/>
          <w:color w:val="000000"/>
          <w:sz w:val="20"/>
          <w:szCs w:val="20"/>
        </w:rPr>
        <w:t xml:space="preserve"> </w:t>
      </w:r>
      <w:r w:rsidR="00467DB3" w:rsidRPr="00467DB3">
        <w:rPr>
          <w:rFonts w:ascii="Arial" w:hAnsi="Arial" w:cs="Arial"/>
          <w:color w:val="000000"/>
          <w:sz w:val="20"/>
          <w:szCs w:val="20"/>
        </w:rPr>
        <w:t>W przypadku, gdy w raporcie była przeprowadzona ocena zgodnie z art. 6. ust. 3 Dyrektywy Siedliskowej należy załączyć lub udostępnić rozdziały raportu związane z oceną wskazaną w art. 6. ust. 3 Dyrektywy Siedliskowej lub pełną wersję raportu</w:t>
      </w:r>
      <w:r w:rsidR="00564644">
        <w:rPr>
          <w:rStyle w:val="Odwoanieprzypisudolnego"/>
          <w:rFonts w:ascii="Arial" w:hAnsi="Arial" w:cs="Arial"/>
          <w:color w:val="000000"/>
          <w:sz w:val="20"/>
          <w:szCs w:val="20"/>
        </w:rPr>
        <w:footnoteReference w:id="11"/>
      </w:r>
      <w:r w:rsidR="00467DB3" w:rsidRPr="00467DB3">
        <w:rPr>
          <w:rFonts w:ascii="Arial" w:hAnsi="Arial" w:cs="Arial"/>
          <w:color w:val="000000"/>
          <w:sz w:val="20"/>
          <w:szCs w:val="20"/>
        </w:rPr>
        <w:t>.</w:t>
      </w:r>
    </w:p>
    <w:p w14:paraId="2EE7254C" w14:textId="77777777" w:rsidR="00DE3461" w:rsidRPr="00516112" w:rsidRDefault="00DE3461" w:rsidP="00BD7815">
      <w:pPr>
        <w:numPr>
          <w:ilvl w:val="0"/>
          <w:numId w:val="12"/>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informacje na temat konsultacji z organami ds. ochrony środowiska, ze społeczeństwem oraz w stosownych przypadkach z innymi państwami członkowskimi przeprowadzonych zgodnie z przepisami ustawy ooś</w:t>
      </w:r>
    </w:p>
    <w:p w14:paraId="748E96FE" w14:textId="77777777" w:rsidR="00DE3461" w:rsidRDefault="00DE3461" w:rsidP="00BD7815">
      <w:pPr>
        <w:numPr>
          <w:ilvl w:val="0"/>
          <w:numId w:val="12"/>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decyzj</w:t>
      </w:r>
      <w:r w:rsidR="00F83316" w:rsidRPr="00516112">
        <w:rPr>
          <w:rFonts w:ascii="Arial" w:hAnsi="Arial" w:cs="Arial"/>
          <w:color w:val="000000"/>
          <w:sz w:val="20"/>
          <w:szCs w:val="20"/>
        </w:rPr>
        <w:t>e</w:t>
      </w:r>
      <w:r w:rsidRPr="00516112">
        <w:rPr>
          <w:rFonts w:ascii="Arial" w:hAnsi="Arial" w:cs="Arial"/>
          <w:color w:val="000000"/>
          <w:sz w:val="20"/>
          <w:szCs w:val="20"/>
        </w:rPr>
        <w:t xml:space="preserve"> wymienion</w:t>
      </w:r>
      <w:r w:rsidR="00F83316" w:rsidRPr="00516112">
        <w:rPr>
          <w:rFonts w:ascii="Arial" w:hAnsi="Arial" w:cs="Arial"/>
          <w:color w:val="000000"/>
          <w:sz w:val="20"/>
          <w:szCs w:val="20"/>
        </w:rPr>
        <w:t>e</w:t>
      </w:r>
      <w:r w:rsidRPr="00516112">
        <w:rPr>
          <w:rFonts w:ascii="Arial" w:hAnsi="Arial" w:cs="Arial"/>
          <w:color w:val="000000"/>
          <w:sz w:val="20"/>
          <w:szCs w:val="20"/>
        </w:rPr>
        <w:t xml:space="preserve"> w</w:t>
      </w:r>
      <w:r w:rsidR="000F162C">
        <w:rPr>
          <w:rFonts w:ascii="Arial" w:hAnsi="Arial" w:cs="Arial"/>
          <w:color w:val="000000"/>
          <w:sz w:val="20"/>
          <w:szCs w:val="20"/>
        </w:rPr>
        <w:t xml:space="preserve"> art. 71 ust. 1,</w:t>
      </w:r>
      <w:r w:rsidRPr="00516112">
        <w:rPr>
          <w:rFonts w:ascii="Arial" w:hAnsi="Arial" w:cs="Arial"/>
          <w:color w:val="000000"/>
          <w:sz w:val="20"/>
          <w:szCs w:val="20"/>
        </w:rPr>
        <w:t xml:space="preserve"> art. 72 ust. 1 ustawy ooś lub dokonane zgłoszenia, o których mowa w art. 72 ust. 1a, w</w:t>
      </w:r>
      <w:r w:rsidR="00F83316" w:rsidRPr="00516112">
        <w:rPr>
          <w:rFonts w:ascii="Arial" w:hAnsi="Arial" w:cs="Arial"/>
          <w:color w:val="000000"/>
          <w:sz w:val="20"/>
          <w:szCs w:val="20"/>
        </w:rPr>
        <w:t>raz z i</w:t>
      </w:r>
      <w:r w:rsidRPr="00516112">
        <w:rPr>
          <w:rFonts w:ascii="Arial" w:hAnsi="Arial" w:cs="Arial"/>
          <w:color w:val="000000"/>
          <w:sz w:val="20"/>
          <w:szCs w:val="20"/>
        </w:rPr>
        <w:t>nformacj</w:t>
      </w:r>
      <w:r w:rsidR="00F83316" w:rsidRPr="00516112">
        <w:rPr>
          <w:rFonts w:ascii="Arial" w:hAnsi="Arial" w:cs="Arial"/>
          <w:color w:val="000000"/>
          <w:sz w:val="20"/>
          <w:szCs w:val="20"/>
        </w:rPr>
        <w:t>ą potwierdzającą ich poprawne podanie do publicznej wiadomości</w:t>
      </w:r>
      <w:r w:rsidRPr="00516112">
        <w:rPr>
          <w:rFonts w:ascii="Arial" w:hAnsi="Arial" w:cs="Arial"/>
          <w:color w:val="000000"/>
          <w:sz w:val="20"/>
          <w:szCs w:val="20"/>
        </w:rPr>
        <w:t xml:space="preserve"> </w:t>
      </w:r>
      <w:r w:rsidR="00467DB3">
        <w:rPr>
          <w:rFonts w:ascii="Arial" w:hAnsi="Arial" w:cs="Arial"/>
          <w:color w:val="000000"/>
          <w:sz w:val="20"/>
          <w:szCs w:val="20"/>
        </w:rPr>
        <w:t>dokonane w trybie ustawy ooś</w:t>
      </w:r>
      <w:r w:rsidRPr="00516112">
        <w:rPr>
          <w:rFonts w:ascii="Arial" w:hAnsi="Arial" w:cs="Arial"/>
          <w:color w:val="000000"/>
          <w:sz w:val="20"/>
          <w:szCs w:val="20"/>
        </w:rPr>
        <w:t>.</w:t>
      </w:r>
    </w:p>
    <w:p w14:paraId="1D438BEE" w14:textId="77777777" w:rsidR="00E45945" w:rsidRPr="00E45945" w:rsidRDefault="00E45945" w:rsidP="00BD7815">
      <w:pPr>
        <w:numPr>
          <w:ilvl w:val="0"/>
          <w:numId w:val="12"/>
        </w:numPr>
        <w:jc w:val="both"/>
        <w:rPr>
          <w:rFonts w:ascii="Arial" w:hAnsi="Arial" w:cs="Arial"/>
          <w:color w:val="000000"/>
          <w:sz w:val="20"/>
          <w:szCs w:val="20"/>
        </w:rPr>
      </w:pPr>
      <w:r>
        <w:rPr>
          <w:rFonts w:ascii="Arial" w:hAnsi="Arial" w:cs="Arial"/>
          <w:color w:val="000000"/>
          <w:sz w:val="20"/>
          <w:szCs w:val="20"/>
        </w:rPr>
        <w:t>p</w:t>
      </w:r>
      <w:r w:rsidRPr="00E45945">
        <w:rPr>
          <w:rFonts w:ascii="Arial" w:hAnsi="Arial" w:cs="Arial"/>
          <w:color w:val="000000"/>
          <w:sz w:val="20"/>
          <w:szCs w:val="20"/>
        </w:rPr>
        <w:t>ostanowienie z etapu ponownej oceny oddziaływania na środowisko wydane w trybie art. 90 ust 1 ustawy ooś (jeśli dotyczy)</w:t>
      </w:r>
    </w:p>
    <w:p w14:paraId="435BF477" w14:textId="77777777" w:rsidR="00E45945" w:rsidRPr="00516112" w:rsidRDefault="00E45945" w:rsidP="00BD7815">
      <w:pPr>
        <w:spacing w:before="120" w:after="120" w:line="26" w:lineRule="atLeast"/>
        <w:ind w:left="720"/>
        <w:jc w:val="both"/>
        <w:rPr>
          <w:rFonts w:ascii="Arial" w:hAnsi="Arial" w:cs="Arial"/>
          <w:color w:val="000000"/>
          <w:sz w:val="20"/>
          <w:szCs w:val="20"/>
        </w:rPr>
      </w:pPr>
    </w:p>
    <w:p w14:paraId="39BE4C40"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Z</w:t>
      </w:r>
      <w:r w:rsidR="00DE3461" w:rsidRPr="00516112">
        <w:rPr>
          <w:rFonts w:ascii="Arial" w:hAnsi="Arial" w:cs="Arial"/>
          <w:color w:val="000000"/>
          <w:sz w:val="20"/>
          <w:szCs w:val="20"/>
        </w:rPr>
        <w:t xml:space="preserve">asadniczo </w:t>
      </w:r>
      <w:r w:rsidRPr="00516112">
        <w:rPr>
          <w:rFonts w:ascii="Arial" w:hAnsi="Arial" w:cs="Arial"/>
          <w:color w:val="000000"/>
          <w:sz w:val="20"/>
          <w:szCs w:val="20"/>
        </w:rPr>
        <w:t xml:space="preserve">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t>
      </w:r>
      <w:r w:rsidRPr="00516112">
        <w:rPr>
          <w:rFonts w:ascii="Arial" w:hAnsi="Arial" w:cs="Arial"/>
          <w:color w:val="000000"/>
          <w:sz w:val="20"/>
          <w:szCs w:val="20"/>
        </w:rPr>
        <w:lastRenderedPageBreak/>
        <w:t>wskazać sposób podania informacji do publicznej wiadomości zgodnie z art. 3 ust 1 pkt. 11 ustawy ooś (w jaki sposób podano informację o konsultacjach i gdzie były dostępne), termin składania uwag i wniosków zgodnie z art. 33 ust. 1 pkt 7 ustawy ooś,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w:t>
      </w:r>
      <w:r w:rsidR="00555C5F">
        <w:rPr>
          <w:rFonts w:ascii="Arial" w:hAnsi="Arial" w:cs="Arial"/>
          <w:color w:val="000000"/>
          <w:sz w:val="20"/>
          <w:szCs w:val="20"/>
        </w:rPr>
        <w:t>a</w:t>
      </w:r>
      <w:r w:rsidRPr="00516112">
        <w:rPr>
          <w:rFonts w:ascii="Arial" w:hAnsi="Arial" w:cs="Arial"/>
          <w:color w:val="000000"/>
          <w:sz w:val="20"/>
          <w:szCs w:val="20"/>
        </w:rPr>
        <w:t xml:space="preserve"> w tym przyczyny dla których uwag i wniosków nie uwzględniono zgodnie z art. 85 ust</w:t>
      </w:r>
      <w:r w:rsidR="00555C5F">
        <w:rPr>
          <w:rFonts w:ascii="Arial" w:hAnsi="Arial" w:cs="Arial"/>
          <w:color w:val="000000"/>
          <w:sz w:val="20"/>
          <w:szCs w:val="20"/>
        </w:rPr>
        <w:t>.</w:t>
      </w:r>
      <w:r w:rsidRPr="00516112">
        <w:rPr>
          <w:rFonts w:ascii="Arial" w:hAnsi="Arial" w:cs="Arial"/>
          <w:color w:val="000000"/>
          <w:sz w:val="20"/>
          <w:szCs w:val="20"/>
        </w:rPr>
        <w:t xml:space="preserve"> 2 pkt. 1</w:t>
      </w:r>
      <w:r w:rsidR="00555C5F">
        <w:rPr>
          <w:rFonts w:ascii="Arial" w:hAnsi="Arial" w:cs="Arial"/>
          <w:color w:val="000000"/>
          <w:sz w:val="20"/>
          <w:szCs w:val="20"/>
        </w:rPr>
        <w:t xml:space="preserve"> lit. </w:t>
      </w:r>
      <w:r w:rsidRPr="00516112">
        <w:rPr>
          <w:rFonts w:ascii="Arial" w:hAnsi="Arial" w:cs="Arial"/>
          <w:color w:val="000000"/>
          <w:sz w:val="20"/>
          <w:szCs w:val="20"/>
        </w:rPr>
        <w:t>a</w:t>
      </w:r>
      <w:r w:rsidR="00555C5F">
        <w:rPr>
          <w:rFonts w:ascii="Arial" w:hAnsi="Arial" w:cs="Arial"/>
          <w:color w:val="000000"/>
          <w:sz w:val="20"/>
          <w:szCs w:val="20"/>
        </w:rPr>
        <w:t>)</w:t>
      </w:r>
      <w:r w:rsidRPr="00516112">
        <w:rPr>
          <w:rFonts w:ascii="Arial" w:hAnsi="Arial" w:cs="Arial"/>
          <w:color w:val="000000"/>
          <w:sz w:val="20"/>
          <w:szCs w:val="20"/>
        </w:rPr>
        <w:t xml:space="preserve"> ustawy ooś.</w:t>
      </w:r>
    </w:p>
    <w:p w14:paraId="548016FB"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w:t>
      </w:r>
      <w:r w:rsidR="00555C5F">
        <w:rPr>
          <w:rFonts w:ascii="Arial" w:hAnsi="Arial" w:cs="Arial"/>
          <w:color w:val="000000"/>
          <w:sz w:val="20"/>
          <w:szCs w:val="20"/>
        </w:rPr>
        <w:t>.</w:t>
      </w:r>
      <w:r w:rsidRPr="00516112">
        <w:rPr>
          <w:rFonts w:ascii="Arial" w:hAnsi="Arial" w:cs="Arial"/>
          <w:color w:val="000000"/>
          <w:sz w:val="20"/>
          <w:szCs w:val="20"/>
        </w:rPr>
        <w:t xml:space="preserve"> 2 pkt. 1</w:t>
      </w:r>
      <w:r w:rsidR="00555C5F">
        <w:rPr>
          <w:rFonts w:ascii="Arial" w:hAnsi="Arial" w:cs="Arial"/>
          <w:color w:val="000000"/>
          <w:sz w:val="20"/>
          <w:szCs w:val="20"/>
        </w:rPr>
        <w:t xml:space="preserve"> lit. </w:t>
      </w:r>
      <w:r w:rsidRPr="00516112">
        <w:rPr>
          <w:rFonts w:ascii="Arial" w:hAnsi="Arial" w:cs="Arial"/>
          <w:color w:val="000000"/>
          <w:sz w:val="20"/>
          <w:szCs w:val="20"/>
        </w:rPr>
        <w:t>b</w:t>
      </w:r>
      <w:r w:rsidR="00555C5F">
        <w:rPr>
          <w:rFonts w:ascii="Arial" w:hAnsi="Arial" w:cs="Arial"/>
          <w:color w:val="000000"/>
          <w:sz w:val="20"/>
          <w:szCs w:val="20"/>
        </w:rPr>
        <w:t>)</w:t>
      </w:r>
      <w:r w:rsidRPr="00516112">
        <w:rPr>
          <w:rFonts w:ascii="Arial" w:hAnsi="Arial" w:cs="Arial"/>
          <w:color w:val="000000"/>
          <w:sz w:val="20"/>
          <w:szCs w:val="20"/>
        </w:rPr>
        <w:t xml:space="preserve"> ustawy ooś.</w:t>
      </w:r>
    </w:p>
    <w:p w14:paraId="50FE6BF5"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 xml:space="preserve">Informacja o podaniu do publicznej wiadomości decyzji, o których mowa w art. </w:t>
      </w:r>
      <w:r w:rsidR="000F162C">
        <w:rPr>
          <w:rFonts w:ascii="Arial" w:hAnsi="Arial" w:cs="Arial"/>
          <w:color w:val="000000"/>
          <w:sz w:val="20"/>
          <w:szCs w:val="20"/>
        </w:rPr>
        <w:t xml:space="preserve">71 ust. 1, art. </w:t>
      </w:r>
      <w:r w:rsidRPr="00516112">
        <w:rPr>
          <w:rFonts w:ascii="Arial" w:hAnsi="Arial" w:cs="Arial"/>
          <w:color w:val="000000"/>
          <w:sz w:val="20"/>
          <w:szCs w:val="20"/>
        </w:rPr>
        <w:t>72 ust. 1 ustawy ooś może być przedstawiona w formie oświadczenia albo innej potwierdzającej wykonanie przez organ obowiązku podania rozstrzygnięcia do publicznej wiadomości</w:t>
      </w:r>
      <w:r w:rsidR="00113A90">
        <w:rPr>
          <w:rFonts w:ascii="Arial" w:hAnsi="Arial" w:cs="Arial"/>
          <w:color w:val="000000"/>
          <w:sz w:val="20"/>
          <w:szCs w:val="20"/>
        </w:rPr>
        <w:t>.</w:t>
      </w:r>
    </w:p>
    <w:p w14:paraId="4B806880" w14:textId="77777777" w:rsidR="00F83316" w:rsidRPr="00516112" w:rsidRDefault="003222BB" w:rsidP="00BD7815">
      <w:pPr>
        <w:spacing w:before="120" w:after="120" w:line="26" w:lineRule="atLeast"/>
        <w:ind w:left="720"/>
        <w:jc w:val="both"/>
        <w:rPr>
          <w:rFonts w:ascii="Arial" w:hAnsi="Arial" w:cs="Arial"/>
          <w:color w:val="000000"/>
          <w:sz w:val="20"/>
          <w:szCs w:val="20"/>
        </w:rPr>
      </w:pPr>
      <w:r>
        <w:rPr>
          <w:rFonts w:ascii="Arial" w:hAnsi="Arial" w:cs="Arial"/>
          <w:color w:val="000000"/>
          <w:sz w:val="20"/>
          <w:szCs w:val="20"/>
        </w:rPr>
        <w:t>Gdy zaznaczono „NIE” należy przedstawić informacje wymagane w pkt 10.</w:t>
      </w:r>
    </w:p>
    <w:p w14:paraId="1835CFD1"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Beneficjent powinien również zadeklarować,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w:t>
      </w:r>
      <w:r w:rsidR="00401709">
        <w:rPr>
          <w:rFonts w:ascii="Arial" w:hAnsi="Arial" w:cs="Arial"/>
          <w:color w:val="000000"/>
          <w:sz w:val="20"/>
          <w:szCs w:val="20"/>
        </w:rPr>
        <w:t>)</w:t>
      </w:r>
      <w:r w:rsidRPr="00516112">
        <w:rPr>
          <w:rFonts w:ascii="Arial" w:hAnsi="Arial" w:cs="Arial"/>
          <w:color w:val="000000"/>
          <w:sz w:val="20"/>
          <w:szCs w:val="20"/>
        </w:rPr>
        <w:t>.</w:t>
      </w:r>
    </w:p>
    <w:p w14:paraId="63724C2E" w14:textId="77777777" w:rsidR="00F83316" w:rsidRPr="00516112" w:rsidRDefault="00F83316" w:rsidP="00BD7815">
      <w:pPr>
        <w:spacing w:before="120" w:after="120" w:line="26" w:lineRule="atLeast"/>
        <w:ind w:left="720"/>
        <w:jc w:val="both"/>
        <w:rPr>
          <w:rFonts w:ascii="Arial" w:hAnsi="Arial" w:cs="Arial"/>
          <w:color w:val="000000"/>
          <w:sz w:val="20"/>
          <w:szCs w:val="20"/>
        </w:rPr>
      </w:pPr>
      <w:r w:rsidRPr="00516112">
        <w:rPr>
          <w:rFonts w:ascii="Arial" w:hAnsi="Arial" w:cs="Arial"/>
          <w:color w:val="000000"/>
          <w:sz w:val="20"/>
          <w:szCs w:val="20"/>
        </w:rPr>
        <w:t>Ponadto, powinien Beneficjent zobowiązać się do nierozpoczęcia prac budowlanych, o których mowa wcześniej, do czasu uzyskania dla danego przedsięwzięcia wykonalnej decyzji budowlanej</w:t>
      </w:r>
    </w:p>
    <w:p w14:paraId="32E176F3" w14:textId="77777777" w:rsidR="00DD0E7F" w:rsidRPr="00516112" w:rsidRDefault="00DD0E7F" w:rsidP="00BD7815">
      <w:pPr>
        <w:autoSpaceDE w:val="0"/>
        <w:autoSpaceDN w:val="0"/>
        <w:adjustRightInd w:val="0"/>
        <w:spacing w:before="120" w:after="120" w:line="26" w:lineRule="atLeast"/>
        <w:ind w:left="720"/>
        <w:jc w:val="both"/>
        <w:rPr>
          <w:rFonts w:ascii="Arial" w:hAnsi="Arial" w:cs="Arial"/>
          <w:b/>
          <w:color w:val="000000"/>
          <w:sz w:val="20"/>
          <w:szCs w:val="20"/>
          <w:lang w:eastAsia="pl-PL"/>
        </w:rPr>
      </w:pPr>
    </w:p>
    <w:p w14:paraId="0E9D13E2" w14:textId="77777777" w:rsidR="00DD0E7F" w:rsidRPr="00516112" w:rsidRDefault="00DD0E7F"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Czy w ramach projektu realizowane jest</w:t>
      </w:r>
      <w:r w:rsidRPr="00516112" w:rsidDel="00597046">
        <w:rPr>
          <w:rFonts w:ascii="Arial" w:hAnsi="Arial" w:cs="Arial"/>
          <w:b/>
          <w:bCs/>
          <w:color w:val="000000"/>
          <w:sz w:val="20"/>
          <w:szCs w:val="20"/>
        </w:rPr>
        <w:t xml:space="preserve"> </w:t>
      </w:r>
      <w:r w:rsidRPr="00516112">
        <w:rPr>
          <w:rFonts w:ascii="Arial" w:hAnsi="Arial" w:cs="Arial"/>
          <w:b/>
          <w:bCs/>
          <w:color w:val="000000"/>
          <w:sz w:val="20"/>
          <w:szCs w:val="20"/>
        </w:rPr>
        <w:t>przedsięwzięcie</w:t>
      </w:r>
      <w:r w:rsidR="005631A7" w:rsidRPr="00516112">
        <w:rPr>
          <w:rFonts w:ascii="Arial" w:hAnsi="Arial" w:cs="Arial"/>
          <w:b/>
          <w:bCs/>
          <w:color w:val="000000"/>
          <w:sz w:val="20"/>
          <w:szCs w:val="20"/>
        </w:rPr>
        <w:t xml:space="preserve"> lub przedsięwzięcia</w:t>
      </w:r>
      <w:r w:rsidRPr="00516112">
        <w:rPr>
          <w:rFonts w:ascii="Arial" w:hAnsi="Arial" w:cs="Arial"/>
          <w:b/>
          <w:bCs/>
          <w:color w:val="000000"/>
          <w:sz w:val="20"/>
          <w:szCs w:val="20"/>
        </w:rPr>
        <w:t xml:space="preserve"> mogące potencjalnie znacząco oddziaływać na środowisko</w:t>
      </w:r>
      <w:r w:rsidR="00704C1F">
        <w:rPr>
          <w:rFonts w:ascii="Arial" w:hAnsi="Arial" w:cs="Arial"/>
          <w:b/>
          <w:bCs/>
          <w:color w:val="000000"/>
          <w:sz w:val="20"/>
          <w:szCs w:val="20"/>
        </w:rPr>
        <w:t xml:space="preserve"> i/lub objęte załącznikiem II do </w:t>
      </w:r>
      <w:r w:rsidR="00704C1F" w:rsidRPr="007F7DDC">
        <w:rPr>
          <w:rFonts w:ascii="Arial" w:hAnsi="Arial" w:cs="Arial"/>
          <w:b/>
          <w:bCs/>
          <w:color w:val="000000"/>
          <w:sz w:val="20"/>
        </w:rPr>
        <w:t>dyrektywy 2011/92/WE Parlamentu Europejskiego i Rady</w:t>
      </w:r>
      <w:r w:rsidR="00C90B86">
        <w:rPr>
          <w:rStyle w:val="Odwoanieprzypisudolnego"/>
          <w:rFonts w:ascii="Arial" w:hAnsi="Arial" w:cs="Arial"/>
          <w:b/>
          <w:bCs/>
          <w:color w:val="000000"/>
          <w:sz w:val="20"/>
        </w:rPr>
        <w:footnoteReference w:id="12"/>
      </w:r>
      <w:r w:rsidRPr="00516112">
        <w:rPr>
          <w:rFonts w:ascii="Arial" w:hAnsi="Arial" w:cs="Arial"/>
          <w:b/>
          <w:bCs/>
          <w:color w:val="000000"/>
          <w:sz w:val="20"/>
          <w:szCs w:val="20"/>
        </w:rPr>
        <w:t>?</w:t>
      </w:r>
    </w:p>
    <w:p w14:paraId="3B108325" w14:textId="77777777" w:rsidR="0000055E" w:rsidRPr="00516112" w:rsidRDefault="0000055E"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0383E535" w14:textId="77777777" w:rsidR="00DD4426" w:rsidRPr="00516112" w:rsidRDefault="0000055E" w:rsidP="00206CA3">
      <w:pPr>
        <w:keepNext/>
        <w:numPr>
          <w:ilvl w:val="0"/>
          <w:numId w:val="8"/>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75FCCFA8"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7EB76314" w14:textId="77777777" w:rsidR="00DD4426" w:rsidRPr="00516112" w:rsidRDefault="00DD4426" w:rsidP="00206CA3">
      <w:pPr>
        <w:keepNext/>
        <w:autoSpaceDE w:val="0"/>
        <w:autoSpaceDN w:val="0"/>
        <w:adjustRightInd w:val="0"/>
        <w:spacing w:before="120" w:after="120" w:line="26" w:lineRule="atLeast"/>
        <w:jc w:val="both"/>
        <w:rPr>
          <w:rFonts w:ascii="Arial" w:hAnsi="Arial" w:cs="Arial"/>
          <w:b/>
          <w:bCs/>
          <w:iCs/>
          <w:color w:val="000000"/>
          <w:sz w:val="20"/>
          <w:szCs w:val="20"/>
        </w:rPr>
      </w:pPr>
      <w:r w:rsidRPr="00516112">
        <w:rPr>
          <w:rFonts w:ascii="Arial" w:hAnsi="Arial" w:cs="Arial"/>
          <w:b/>
          <w:bCs/>
          <w:iCs/>
          <w:color w:val="000000"/>
          <w:sz w:val="20"/>
          <w:szCs w:val="20"/>
        </w:rPr>
        <w:t>Instrukcja</w:t>
      </w:r>
    </w:p>
    <w:p w14:paraId="33C2FD62" w14:textId="77777777" w:rsidR="00020A2E" w:rsidRPr="00516112" w:rsidRDefault="00020A2E" w:rsidP="00020A2E">
      <w:pPr>
        <w:tabs>
          <w:tab w:val="left" w:pos="0"/>
        </w:tabs>
        <w:jc w:val="both"/>
        <w:outlineLvl w:val="2"/>
        <w:rPr>
          <w:rFonts w:ascii="Arial" w:hAnsi="Arial" w:cs="Arial"/>
          <w:color w:val="000000"/>
          <w:sz w:val="20"/>
          <w:szCs w:val="20"/>
        </w:rPr>
      </w:pPr>
      <w:r w:rsidRPr="00516112">
        <w:rPr>
          <w:rFonts w:ascii="Arial" w:hAnsi="Arial" w:cs="Arial"/>
          <w:color w:val="000000"/>
          <w:sz w:val="20"/>
          <w:szCs w:val="20"/>
        </w:rPr>
        <w:t>Gdy zaznaczono „TAK”: należy przedstawić dokumenty</w:t>
      </w:r>
      <w:r>
        <w:rPr>
          <w:rFonts w:ascii="Arial" w:hAnsi="Arial" w:cs="Arial"/>
          <w:color w:val="000000"/>
          <w:sz w:val="20"/>
          <w:szCs w:val="20"/>
        </w:rPr>
        <w:t xml:space="preserve"> wskazane w pkt 9</w:t>
      </w:r>
      <w:r w:rsidRPr="00516112">
        <w:rPr>
          <w:rFonts w:ascii="Arial" w:hAnsi="Arial" w:cs="Arial"/>
          <w:color w:val="000000"/>
          <w:sz w:val="20"/>
          <w:szCs w:val="20"/>
        </w:rPr>
        <w:t xml:space="preserve"> i skorzystać z pola tekstowego w celu przedstawienia dodatkowych informacji i wyjaśnień.</w:t>
      </w:r>
    </w:p>
    <w:p w14:paraId="0BD3E6BB" w14:textId="77777777" w:rsidR="00682D3F" w:rsidRPr="00516112" w:rsidRDefault="00682D3F" w:rsidP="00682D3F">
      <w:pPr>
        <w:tabs>
          <w:tab w:val="left" w:pos="850"/>
        </w:tabs>
        <w:spacing w:before="120" w:after="120" w:line="26" w:lineRule="atLeast"/>
        <w:jc w:val="both"/>
        <w:outlineLvl w:val="2"/>
        <w:rPr>
          <w:del w:id="10" w:author="Autor"/>
          <w:rFonts w:ascii="Arial" w:hAnsi="Arial" w:cs="Arial"/>
          <w:color w:val="000000"/>
          <w:sz w:val="20"/>
          <w:szCs w:val="20"/>
        </w:rPr>
      </w:pPr>
    </w:p>
    <w:p w14:paraId="007491F1" w14:textId="57C501BD" w:rsidR="00020A2E" w:rsidRPr="00020A2E" w:rsidRDefault="00020A2E" w:rsidP="00020A2E">
      <w:pPr>
        <w:tabs>
          <w:tab w:val="left" w:pos="850"/>
        </w:tabs>
        <w:spacing w:before="120" w:after="120" w:line="26" w:lineRule="atLeast"/>
        <w:jc w:val="both"/>
        <w:outlineLvl w:val="2"/>
        <w:rPr>
          <w:rFonts w:ascii="Arial" w:hAnsi="Arial" w:cs="Arial"/>
          <w:color w:val="000000"/>
          <w:sz w:val="20"/>
          <w:szCs w:val="20"/>
        </w:rPr>
      </w:pPr>
      <w:r w:rsidRPr="00020A2E">
        <w:rPr>
          <w:rFonts w:ascii="Arial" w:hAnsi="Arial" w:cs="Arial"/>
          <w:color w:val="000000"/>
          <w:sz w:val="20"/>
          <w:szCs w:val="20"/>
        </w:rPr>
        <w:t xml:space="preserve">W punkcie tym należy odpowiedzieć na pytanie, czy dla przedsięwzięcia objętego rodzajem przedsięwzięcia mogącego potencjalnie znacząco oddziaływać na środowisko zostało przeprowadzone postępowanie w sprawie oceny oddziaływania na środowisko, będące wynikiem wydania postanowienia o obowiązku przeprowadzenia OOŚ. W przypadku, gdy takie postępowanie zostało przeprowadzone należy załączyć </w:t>
      </w:r>
      <w:r w:rsidRPr="00020A2E">
        <w:rPr>
          <w:rFonts w:ascii="Arial" w:hAnsi="Arial" w:cs="Arial"/>
          <w:iCs/>
          <w:color w:val="000000"/>
          <w:sz w:val="20"/>
          <w:szCs w:val="20"/>
        </w:rPr>
        <w:t>lub udostępnić w sposób wskazany przez właściwą instytucję</w:t>
      </w:r>
      <w:r w:rsidRPr="00020A2E">
        <w:rPr>
          <w:rFonts w:ascii="Arial" w:hAnsi="Arial" w:cs="Arial"/>
          <w:color w:val="000000"/>
          <w:sz w:val="20"/>
          <w:szCs w:val="20"/>
        </w:rPr>
        <w:t xml:space="preserve"> dokumenty wymienione w pkt 9 oraz w pkt </w:t>
      </w:r>
      <w:del w:id="11" w:author="Autor">
        <w:r w:rsidR="00FA688C">
          <w:rPr>
            <w:rFonts w:ascii="Arial" w:hAnsi="Arial" w:cs="Arial"/>
            <w:color w:val="000000"/>
            <w:sz w:val="20"/>
            <w:szCs w:val="20"/>
          </w:rPr>
          <w:delText>4</w:delText>
        </w:r>
      </w:del>
      <w:ins w:id="12" w:author="Autor">
        <w:r w:rsidR="00791DAB">
          <w:rPr>
            <w:rFonts w:ascii="Arial" w:hAnsi="Arial" w:cs="Arial"/>
            <w:color w:val="000000"/>
            <w:sz w:val="20"/>
            <w:szCs w:val="20"/>
          </w:rPr>
          <w:t>3</w:t>
        </w:r>
      </w:ins>
      <w:r w:rsidR="00791DAB">
        <w:rPr>
          <w:rFonts w:ascii="Arial" w:hAnsi="Arial" w:cs="Arial"/>
          <w:color w:val="000000"/>
          <w:sz w:val="20"/>
          <w:szCs w:val="20"/>
        </w:rPr>
        <w:t xml:space="preserve">.5 – </w:t>
      </w:r>
      <w:del w:id="13" w:author="Autor">
        <w:r w:rsidR="00FA688C">
          <w:rPr>
            <w:rFonts w:ascii="Arial" w:hAnsi="Arial" w:cs="Arial"/>
            <w:color w:val="000000"/>
            <w:sz w:val="20"/>
            <w:szCs w:val="20"/>
          </w:rPr>
          <w:delText>4</w:delText>
        </w:r>
      </w:del>
      <w:ins w:id="14" w:author="Autor">
        <w:r w:rsidR="00791DAB">
          <w:rPr>
            <w:rFonts w:ascii="Arial" w:hAnsi="Arial" w:cs="Arial"/>
            <w:color w:val="000000"/>
            <w:sz w:val="20"/>
            <w:szCs w:val="20"/>
          </w:rPr>
          <w:t>3</w:t>
        </w:r>
      </w:ins>
      <w:r w:rsidRPr="00020A2E">
        <w:rPr>
          <w:rFonts w:ascii="Arial" w:hAnsi="Arial" w:cs="Arial"/>
          <w:color w:val="000000"/>
          <w:sz w:val="20"/>
          <w:szCs w:val="20"/>
        </w:rPr>
        <w:t>.8 spisu załączników.</w:t>
      </w:r>
    </w:p>
    <w:p w14:paraId="0D15FFC7" w14:textId="77777777" w:rsidR="00DD0E7F" w:rsidRPr="00516112" w:rsidRDefault="00DD0E7F" w:rsidP="00206CA3">
      <w:pPr>
        <w:tabs>
          <w:tab w:val="left" w:pos="850"/>
        </w:tabs>
        <w:spacing w:before="120" w:after="120" w:line="26" w:lineRule="atLeast"/>
        <w:jc w:val="both"/>
        <w:outlineLvl w:val="2"/>
        <w:rPr>
          <w:ins w:id="15" w:author="Autor"/>
          <w:rFonts w:ascii="Arial" w:hAnsi="Arial" w:cs="Arial"/>
          <w:color w:val="000000"/>
          <w:sz w:val="20"/>
          <w:szCs w:val="20"/>
        </w:rPr>
      </w:pPr>
    </w:p>
    <w:p w14:paraId="0EB4B5CD" w14:textId="77777777" w:rsidR="00DD0E7F" w:rsidRPr="00516112" w:rsidRDefault="00DD0E7F" w:rsidP="00BD7815">
      <w:pPr>
        <w:numPr>
          <w:ilvl w:val="0"/>
          <w:numId w:val="14"/>
        </w:numPr>
        <w:spacing w:before="120" w:after="120" w:line="26" w:lineRule="atLeast"/>
        <w:jc w:val="both"/>
        <w:rPr>
          <w:ins w:id="16" w:author="Autor"/>
          <w:rFonts w:ascii="Arial" w:hAnsi="Arial" w:cs="Arial"/>
          <w:color w:val="000000"/>
          <w:sz w:val="20"/>
          <w:szCs w:val="20"/>
        </w:rPr>
      </w:pPr>
      <w:ins w:id="17" w:author="Autor">
        <w:r w:rsidRPr="00516112">
          <w:rPr>
            <w:rFonts w:ascii="Arial" w:hAnsi="Arial" w:cs="Arial"/>
            <w:color w:val="000000"/>
            <w:sz w:val="20"/>
            <w:szCs w:val="20"/>
          </w:rPr>
          <w:lastRenderedPageBreak/>
          <w:t>streszczenie raportu OOŚ</w:t>
        </w:r>
        <w:r w:rsidR="00F62738" w:rsidRPr="00516112">
          <w:rPr>
            <w:rFonts w:ascii="Arial" w:hAnsi="Arial" w:cs="Arial"/>
            <w:color w:val="000000"/>
            <w:sz w:val="20"/>
            <w:szCs w:val="20"/>
          </w:rPr>
          <w:t xml:space="preserve"> w</w:t>
        </w:r>
        <w:r w:rsidRPr="00516112">
          <w:rPr>
            <w:rFonts w:ascii="Arial" w:hAnsi="Arial" w:cs="Arial"/>
            <w:color w:val="000000"/>
            <w:sz w:val="20"/>
            <w:szCs w:val="20"/>
          </w:rPr>
          <w:t xml:space="preserve"> język</w:t>
        </w:r>
        <w:r w:rsidR="00F62738" w:rsidRPr="00516112">
          <w:rPr>
            <w:rFonts w:ascii="Arial" w:hAnsi="Arial" w:cs="Arial"/>
            <w:color w:val="000000"/>
            <w:sz w:val="20"/>
            <w:szCs w:val="20"/>
          </w:rPr>
          <w:t>u</w:t>
        </w:r>
        <w:r w:rsidRPr="00516112">
          <w:rPr>
            <w:rFonts w:ascii="Arial" w:hAnsi="Arial" w:cs="Arial"/>
            <w:color w:val="000000"/>
            <w:sz w:val="20"/>
            <w:szCs w:val="20"/>
          </w:rPr>
          <w:t xml:space="preserve"> niespecjalistycznym albo cały raport OOŚ;</w:t>
        </w:r>
      </w:ins>
    </w:p>
    <w:p w14:paraId="45AF3291" w14:textId="77777777" w:rsidR="00DD0E7F" w:rsidRPr="00516112" w:rsidRDefault="00DD0E7F" w:rsidP="00BD7815">
      <w:pPr>
        <w:numPr>
          <w:ilvl w:val="0"/>
          <w:numId w:val="14"/>
        </w:numPr>
        <w:spacing w:before="120" w:after="120" w:line="26" w:lineRule="atLeast"/>
        <w:jc w:val="both"/>
        <w:rPr>
          <w:ins w:id="18" w:author="Autor"/>
          <w:rFonts w:ascii="Arial" w:hAnsi="Arial" w:cs="Arial"/>
          <w:color w:val="000000"/>
          <w:sz w:val="20"/>
          <w:szCs w:val="20"/>
        </w:rPr>
      </w:pPr>
      <w:ins w:id="19" w:author="Autor">
        <w:r w:rsidRPr="00516112">
          <w:rPr>
            <w:rFonts w:ascii="Arial" w:hAnsi="Arial" w:cs="Arial"/>
            <w:color w:val="000000"/>
            <w:sz w:val="20"/>
            <w:szCs w:val="20"/>
          </w:rPr>
          <w:t xml:space="preserve">informacje na temat konsultacji z organami ds. ochrony środowiska, ze społeczeństwem oraz w stosownych przypadkach z innymi państwami członkowskimi przeprowadzonych </w:t>
        </w:r>
      </w:ins>
    </w:p>
    <w:p w14:paraId="6D33CE3F" w14:textId="77777777" w:rsidR="00DD0E7F" w:rsidRPr="00516112" w:rsidRDefault="0065597B" w:rsidP="00BD7815">
      <w:pPr>
        <w:numPr>
          <w:ilvl w:val="0"/>
          <w:numId w:val="14"/>
        </w:numPr>
        <w:spacing w:before="120" w:after="120" w:line="26" w:lineRule="atLeast"/>
        <w:jc w:val="both"/>
        <w:rPr>
          <w:ins w:id="20" w:author="Autor"/>
          <w:rFonts w:ascii="Arial" w:hAnsi="Arial" w:cs="Arial"/>
          <w:color w:val="000000"/>
          <w:sz w:val="20"/>
          <w:szCs w:val="20"/>
        </w:rPr>
      </w:pPr>
      <w:ins w:id="21" w:author="Autor">
        <w:r w:rsidRPr="00516112">
          <w:rPr>
            <w:rFonts w:ascii="Arial" w:hAnsi="Arial" w:cs="Arial"/>
            <w:color w:val="000000"/>
            <w:sz w:val="20"/>
            <w:szCs w:val="20"/>
          </w:rPr>
          <w:t>decyzj</w:t>
        </w:r>
        <w:r>
          <w:rPr>
            <w:rFonts w:ascii="Arial" w:hAnsi="Arial" w:cs="Arial"/>
            <w:color w:val="000000"/>
            <w:sz w:val="20"/>
            <w:szCs w:val="20"/>
          </w:rPr>
          <w:t>e</w:t>
        </w:r>
        <w:r w:rsidRPr="00516112">
          <w:rPr>
            <w:rFonts w:ascii="Arial" w:hAnsi="Arial" w:cs="Arial"/>
            <w:color w:val="000000"/>
            <w:sz w:val="20"/>
            <w:szCs w:val="20"/>
          </w:rPr>
          <w:t xml:space="preserve"> wymienion</w:t>
        </w:r>
        <w:r>
          <w:rPr>
            <w:rFonts w:ascii="Arial" w:hAnsi="Arial" w:cs="Arial"/>
            <w:color w:val="000000"/>
            <w:sz w:val="20"/>
            <w:szCs w:val="20"/>
          </w:rPr>
          <w:t>e</w:t>
        </w:r>
        <w:r w:rsidRPr="00516112">
          <w:rPr>
            <w:rFonts w:ascii="Arial" w:hAnsi="Arial" w:cs="Arial"/>
            <w:color w:val="000000"/>
            <w:sz w:val="20"/>
            <w:szCs w:val="20"/>
          </w:rPr>
          <w:t xml:space="preserve"> </w:t>
        </w:r>
        <w:r w:rsidR="00DD0E7F" w:rsidRPr="00516112">
          <w:rPr>
            <w:rFonts w:ascii="Arial" w:hAnsi="Arial" w:cs="Arial"/>
            <w:color w:val="000000"/>
            <w:sz w:val="20"/>
            <w:szCs w:val="20"/>
          </w:rPr>
          <w:t xml:space="preserve">w art. </w:t>
        </w:r>
        <w:r w:rsidR="000F162C">
          <w:rPr>
            <w:rFonts w:ascii="Arial" w:hAnsi="Arial" w:cs="Arial"/>
            <w:color w:val="000000"/>
            <w:sz w:val="20"/>
            <w:szCs w:val="20"/>
          </w:rPr>
          <w:t xml:space="preserve">71 ust. 1, art. </w:t>
        </w:r>
        <w:r w:rsidR="00DD0E7F" w:rsidRPr="00516112">
          <w:rPr>
            <w:rFonts w:ascii="Arial" w:hAnsi="Arial" w:cs="Arial"/>
            <w:color w:val="000000"/>
            <w:sz w:val="20"/>
            <w:szCs w:val="20"/>
          </w:rPr>
          <w:t xml:space="preserve">72 ust. 1 ustawy ooś </w:t>
        </w:r>
        <w:r w:rsidR="00DD0E7F" w:rsidRPr="0065597B">
          <w:rPr>
            <w:rFonts w:ascii="Arial" w:hAnsi="Arial" w:cs="Arial"/>
            <w:color w:val="000000"/>
            <w:sz w:val="20"/>
            <w:szCs w:val="20"/>
          </w:rPr>
          <w:t>lub dokonane zgłoszenia</w:t>
        </w:r>
        <w:r w:rsidR="00DD0E7F" w:rsidRPr="00516112">
          <w:rPr>
            <w:rFonts w:ascii="Arial" w:hAnsi="Arial" w:cs="Arial"/>
            <w:color w:val="000000"/>
            <w:sz w:val="20"/>
            <w:szCs w:val="20"/>
          </w:rPr>
          <w:t>, o których mowa w art. 72 ust. 1a</w:t>
        </w:r>
        <w:r>
          <w:rPr>
            <w:rFonts w:ascii="Arial" w:hAnsi="Arial" w:cs="Arial"/>
            <w:color w:val="000000"/>
            <w:sz w:val="20"/>
            <w:szCs w:val="20"/>
          </w:rPr>
          <w:t xml:space="preserve">, </w:t>
        </w:r>
        <w:r w:rsidRPr="00516112">
          <w:rPr>
            <w:rFonts w:ascii="Arial" w:hAnsi="Arial" w:cs="Arial"/>
            <w:color w:val="000000"/>
            <w:sz w:val="20"/>
            <w:szCs w:val="20"/>
          </w:rPr>
          <w:t xml:space="preserve">wraz z informacją potwierdzającą ich poprawne podanie do publicznej wiadomości </w:t>
        </w:r>
        <w:r>
          <w:rPr>
            <w:rFonts w:ascii="Arial" w:hAnsi="Arial" w:cs="Arial"/>
            <w:color w:val="000000"/>
            <w:sz w:val="20"/>
            <w:szCs w:val="20"/>
          </w:rPr>
          <w:t>dokonane w trybie ustawy ooś.</w:t>
        </w:r>
      </w:ins>
    </w:p>
    <w:p w14:paraId="777C4477" w14:textId="77777777" w:rsidR="005631A7" w:rsidRPr="00516112" w:rsidRDefault="003222BB" w:rsidP="00BD7815">
      <w:pPr>
        <w:spacing w:before="120" w:after="120" w:line="26" w:lineRule="atLeast"/>
        <w:jc w:val="both"/>
        <w:rPr>
          <w:rFonts w:ascii="Arial" w:hAnsi="Arial" w:cs="Arial"/>
          <w:color w:val="000000"/>
          <w:sz w:val="20"/>
          <w:szCs w:val="20"/>
        </w:rPr>
      </w:pPr>
      <w:r>
        <w:rPr>
          <w:rFonts w:ascii="Arial" w:hAnsi="Arial" w:cs="Arial"/>
          <w:color w:val="000000"/>
          <w:sz w:val="20"/>
          <w:szCs w:val="20"/>
        </w:rPr>
        <w:t>Jeżeli postępowanie w sprawie oceny oddziaływania na środowisko nie zostało przeprowadzone</w:t>
      </w:r>
      <w:r w:rsidR="005631A7" w:rsidRPr="00516112">
        <w:rPr>
          <w:rFonts w:ascii="Arial" w:hAnsi="Arial" w:cs="Arial"/>
          <w:color w:val="000000"/>
          <w:sz w:val="20"/>
          <w:szCs w:val="20"/>
        </w:rPr>
        <w:t>, należy podać następujące informacje</w:t>
      </w:r>
      <w:r w:rsidR="0011402F">
        <w:rPr>
          <w:rStyle w:val="Odwoanieprzypisudolnego"/>
          <w:rFonts w:ascii="Arial" w:hAnsi="Arial" w:cs="Arial"/>
          <w:color w:val="000000"/>
          <w:sz w:val="20"/>
          <w:szCs w:val="20"/>
        </w:rPr>
        <w:footnoteReference w:id="13"/>
      </w:r>
      <w:r w:rsidR="005631A7" w:rsidRPr="00516112">
        <w:rPr>
          <w:rFonts w:ascii="Arial" w:hAnsi="Arial" w:cs="Arial"/>
          <w:color w:val="000000"/>
          <w:sz w:val="20"/>
          <w:szCs w:val="20"/>
        </w:rPr>
        <w:t>:</w:t>
      </w:r>
    </w:p>
    <w:p w14:paraId="755B738D" w14:textId="77777777" w:rsidR="005631A7" w:rsidRPr="00516112" w:rsidRDefault="005631A7" w:rsidP="00BD7815">
      <w:pPr>
        <w:numPr>
          <w:ilvl w:val="0"/>
          <w:numId w:val="28"/>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ustalenie wymagane w art. 84 ust. 1 ustawy ooś;</w:t>
      </w:r>
    </w:p>
    <w:p w14:paraId="506CDED5" w14:textId="77777777" w:rsidR="005631A7" w:rsidRPr="00516112" w:rsidRDefault="005631A7" w:rsidP="00BD7815">
      <w:pPr>
        <w:numPr>
          <w:ilvl w:val="0"/>
          <w:numId w:val="28"/>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7BAD7FE5" w14:textId="77777777" w:rsidR="005631A7" w:rsidRPr="00516112" w:rsidRDefault="005631A7" w:rsidP="00BD7815">
      <w:pPr>
        <w:numPr>
          <w:ilvl w:val="0"/>
          <w:numId w:val="28"/>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wyjaśnienie powodów, dla których projekt nie ma znaczących skutków środowiskowych, biorąc pod uwagę odpowiednie kryteria selekcji określone w art. 63 </w:t>
      </w:r>
      <w:r w:rsidR="00555C5F">
        <w:rPr>
          <w:rFonts w:ascii="Arial" w:hAnsi="Arial" w:cs="Arial"/>
          <w:color w:val="000000"/>
          <w:sz w:val="20"/>
          <w:szCs w:val="20"/>
        </w:rPr>
        <w:t xml:space="preserve">ust. 1 </w:t>
      </w:r>
      <w:r w:rsidRPr="00516112">
        <w:rPr>
          <w:rFonts w:ascii="Arial" w:hAnsi="Arial" w:cs="Arial"/>
          <w:color w:val="000000"/>
          <w:sz w:val="20"/>
          <w:szCs w:val="20"/>
        </w:rPr>
        <w:t>ustawy ooś (nie ma konieczności przedstawienia przedmiotowych informacji, jeżeli zawarto je już w decyzji wspomnianej w pkt a) powyżej).</w:t>
      </w:r>
    </w:p>
    <w:p w14:paraId="4A107152" w14:textId="77777777" w:rsidR="00DD4426" w:rsidRPr="00516112" w:rsidRDefault="00DD0E7F"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w:t>
      </w:r>
      <w:r w:rsidR="00E00706">
        <w:rPr>
          <w:rFonts w:ascii="Arial" w:hAnsi="Arial" w:cs="Arial"/>
          <w:color w:val="000000"/>
          <w:sz w:val="20"/>
          <w:szCs w:val="20"/>
        </w:rPr>
        <w:t xml:space="preserve">z wydanych rozstrzygnięć administracyjnych. </w:t>
      </w:r>
    </w:p>
    <w:p w14:paraId="73D83DD0" w14:textId="77777777" w:rsidR="00D246B8" w:rsidRDefault="00E45945" w:rsidP="00BD7815">
      <w:pPr>
        <w:spacing w:before="120" w:after="120" w:line="26" w:lineRule="atLeast"/>
        <w:jc w:val="both"/>
        <w:rPr>
          <w:rFonts w:ascii="Arial" w:hAnsi="Arial" w:cs="Arial"/>
          <w:color w:val="000000"/>
          <w:sz w:val="20"/>
          <w:szCs w:val="20"/>
        </w:rPr>
      </w:pPr>
      <w:r w:rsidRPr="00E45945">
        <w:rPr>
          <w:rFonts w:ascii="Arial" w:hAnsi="Arial" w:cs="Arial"/>
          <w:color w:val="000000"/>
          <w:sz w:val="20"/>
          <w:szCs w:val="20"/>
        </w:rPr>
        <w:t>Należy wykazać również, że podziału inwestycji na mniejsze zamierzenia nie skutkują obejściem zakazu tzw. salami slicing (wyrok T</w:t>
      </w:r>
      <w:r w:rsidR="00C90B86">
        <w:rPr>
          <w:rFonts w:ascii="Arial" w:hAnsi="Arial" w:cs="Arial"/>
          <w:color w:val="000000"/>
          <w:sz w:val="20"/>
          <w:szCs w:val="20"/>
        </w:rPr>
        <w:t xml:space="preserve">rybunału </w:t>
      </w:r>
      <w:r w:rsidRPr="00E45945">
        <w:rPr>
          <w:rFonts w:ascii="Arial" w:hAnsi="Arial" w:cs="Arial"/>
          <w:color w:val="000000"/>
          <w:sz w:val="20"/>
          <w:szCs w:val="20"/>
        </w:rPr>
        <w:t>S</w:t>
      </w:r>
      <w:r w:rsidR="00C90B86">
        <w:rPr>
          <w:rFonts w:ascii="Arial" w:hAnsi="Arial" w:cs="Arial"/>
          <w:color w:val="000000"/>
          <w:sz w:val="20"/>
          <w:szCs w:val="20"/>
        </w:rPr>
        <w:t>prawiedliwości z 16.09.2004 w sprawie C-227/01 Komisja przeciwko Królestwu Hiszpanii).</w:t>
      </w:r>
    </w:p>
    <w:p w14:paraId="49C84B66" w14:textId="77777777" w:rsidR="003222BB" w:rsidRDefault="003222BB" w:rsidP="00BD7815">
      <w:pPr>
        <w:spacing w:before="120" w:after="120" w:line="26" w:lineRule="atLeast"/>
        <w:jc w:val="both"/>
        <w:rPr>
          <w:rFonts w:ascii="Arial" w:hAnsi="Arial" w:cs="Arial"/>
          <w:color w:val="000000"/>
          <w:sz w:val="20"/>
          <w:szCs w:val="20"/>
        </w:rPr>
      </w:pPr>
      <w:r>
        <w:rPr>
          <w:rFonts w:ascii="Arial" w:hAnsi="Arial" w:cs="Arial"/>
          <w:color w:val="000000"/>
          <w:sz w:val="20"/>
          <w:szCs w:val="20"/>
        </w:rPr>
        <w:t xml:space="preserve">Jeżeli zaznaczono „NIE” i realizowane przedsięwzięcie lub przedsięwzięcia </w:t>
      </w:r>
      <w:r w:rsidR="00E00698">
        <w:rPr>
          <w:rFonts w:ascii="Arial" w:hAnsi="Arial" w:cs="Arial"/>
          <w:color w:val="000000"/>
          <w:sz w:val="20"/>
          <w:szCs w:val="20"/>
        </w:rPr>
        <w:t xml:space="preserve">nie są ujęte w załączniku I lub II do </w:t>
      </w:r>
      <w:r w:rsidR="00E00698" w:rsidRPr="005B49EF">
        <w:rPr>
          <w:rFonts w:ascii="Arial" w:hAnsi="Arial" w:cs="Arial"/>
          <w:color w:val="000000"/>
          <w:sz w:val="20"/>
          <w:szCs w:val="20"/>
        </w:rPr>
        <w:t>Dyrektyw</w:t>
      </w:r>
      <w:r w:rsidR="00E00698">
        <w:rPr>
          <w:rFonts w:ascii="Arial" w:hAnsi="Arial" w:cs="Arial"/>
          <w:color w:val="000000"/>
          <w:sz w:val="20"/>
          <w:szCs w:val="20"/>
        </w:rPr>
        <w:t>y</w:t>
      </w:r>
      <w:r w:rsidR="00E00698" w:rsidRPr="005B49EF">
        <w:rPr>
          <w:rFonts w:ascii="Arial" w:hAnsi="Arial" w:cs="Arial"/>
          <w:color w:val="000000"/>
          <w:sz w:val="20"/>
          <w:szCs w:val="20"/>
        </w:rPr>
        <w:t xml:space="preserve"> Parlamentu Europejskiego i Rady 2011/92/UE</w:t>
      </w:r>
      <w:r w:rsidR="00E00698">
        <w:rPr>
          <w:rFonts w:ascii="Arial" w:hAnsi="Arial" w:cs="Arial"/>
          <w:color w:val="000000"/>
          <w:sz w:val="20"/>
          <w:szCs w:val="20"/>
        </w:rPr>
        <w:t xml:space="preserve"> lub też nie są ujęte </w:t>
      </w:r>
      <w:r w:rsidR="00E00698" w:rsidRPr="005B49EF">
        <w:rPr>
          <w:rFonts w:ascii="Arial" w:hAnsi="Arial" w:cs="Arial"/>
          <w:color w:val="000000"/>
          <w:sz w:val="20"/>
          <w:szCs w:val="20"/>
        </w:rPr>
        <w:t xml:space="preserve">wg prawa krajowego jako przedsięwzięcia mogące zawsze lub też potencjalnie znacząco oddziaływać na środowisko </w:t>
      </w:r>
      <w:r w:rsidR="00E00698">
        <w:rPr>
          <w:rFonts w:ascii="Arial" w:hAnsi="Arial" w:cs="Arial"/>
          <w:color w:val="000000"/>
          <w:sz w:val="20"/>
          <w:szCs w:val="20"/>
        </w:rPr>
        <w:t>należy przedstawić stosowne wyjaśnienia w tym zakresie.</w:t>
      </w:r>
    </w:p>
    <w:p w14:paraId="24016531" w14:textId="77777777" w:rsidR="003222BB" w:rsidRPr="00516112" w:rsidRDefault="003222BB" w:rsidP="00BD7815">
      <w:pPr>
        <w:spacing w:before="120" w:after="120" w:line="26" w:lineRule="atLeast"/>
        <w:jc w:val="both"/>
        <w:rPr>
          <w:rFonts w:ascii="Arial" w:hAnsi="Arial" w:cs="Arial"/>
          <w:color w:val="000000"/>
          <w:sz w:val="20"/>
          <w:szCs w:val="20"/>
        </w:rPr>
      </w:pPr>
    </w:p>
    <w:p w14:paraId="6493DA2C" w14:textId="77777777" w:rsidR="00356653" w:rsidRPr="00516112" w:rsidRDefault="00B96B5F"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Stan przygotowania projektu na moment składania wniosku o dofinansowanie (umowy o roboty budowlane i kontrakty Buduj, Zaprojektuj Buduj itp.)</w:t>
      </w:r>
    </w:p>
    <w:p w14:paraId="1725ADDE"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1B8BD5FF" w14:textId="77777777" w:rsidR="00DD4426" w:rsidRPr="00516112" w:rsidRDefault="00DD4426" w:rsidP="009D3368">
      <w:pPr>
        <w:keepNext/>
        <w:tabs>
          <w:tab w:val="left" w:pos="850"/>
        </w:tabs>
        <w:spacing w:before="120" w:after="120" w:line="26" w:lineRule="atLeast"/>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5E9D61E4" w14:textId="77777777" w:rsidR="005631A7" w:rsidRPr="00516112" w:rsidRDefault="005631A7" w:rsidP="00206CA3">
      <w:pPr>
        <w:tabs>
          <w:tab w:val="left" w:pos="850"/>
        </w:tabs>
        <w:spacing w:before="120" w:after="120" w:line="26" w:lineRule="atLeast"/>
        <w:jc w:val="both"/>
        <w:outlineLvl w:val="2"/>
        <w:rPr>
          <w:rFonts w:ascii="Arial" w:hAnsi="Arial" w:cs="Arial"/>
          <w:color w:val="000000"/>
          <w:sz w:val="20"/>
          <w:szCs w:val="20"/>
        </w:rPr>
      </w:pPr>
      <w:r w:rsidRPr="00516112">
        <w:rPr>
          <w:rFonts w:ascii="Arial" w:hAnsi="Arial" w:cs="Arial"/>
          <w:color w:val="000000"/>
          <w:sz w:val="20"/>
          <w:szCs w:val="20"/>
        </w:rPr>
        <w:t>Należy przedstawić stan zaawansowania przygotowań z uwzględnieniem zawartych lub planowanych do zawarcia umów z wykonawcami np. robót budowlanych w podziale na przedsięwzięcia lub kontrakty.</w:t>
      </w:r>
    </w:p>
    <w:p w14:paraId="56C141E4" w14:textId="77777777" w:rsidR="00356653" w:rsidRPr="00516112" w:rsidRDefault="005631A7" w:rsidP="00206CA3">
      <w:pPr>
        <w:tabs>
          <w:tab w:val="left" w:pos="850"/>
        </w:tabs>
        <w:spacing w:before="120" w:after="120" w:line="26" w:lineRule="atLeast"/>
        <w:jc w:val="both"/>
        <w:outlineLvl w:val="2"/>
        <w:rPr>
          <w:rFonts w:ascii="Arial" w:hAnsi="Arial" w:cs="Arial"/>
          <w:color w:val="000000"/>
          <w:sz w:val="20"/>
          <w:szCs w:val="20"/>
        </w:rPr>
      </w:pPr>
      <w:r w:rsidRPr="00516112">
        <w:rPr>
          <w:rFonts w:ascii="Arial" w:hAnsi="Arial" w:cs="Arial"/>
          <w:color w:val="000000"/>
          <w:sz w:val="20"/>
          <w:szCs w:val="20"/>
        </w:rPr>
        <w:t xml:space="preserve">Jednocześnie należy potwierdzić, że w przypadku rozpoczęcia robót budowlanych poprzedzone one zostały uzyskaniem stosownej decyzji. </w:t>
      </w:r>
      <w:r w:rsidR="00B96B5F" w:rsidRPr="00516112">
        <w:rPr>
          <w:rFonts w:ascii="Arial" w:hAnsi="Arial" w:cs="Arial"/>
          <w:color w:val="000000"/>
          <w:sz w:val="20"/>
          <w:szCs w:val="20"/>
        </w:rPr>
        <w:t>W przypadku zgłoszenia robót budowlanych wniosek wypełnia się analogicznie.</w:t>
      </w:r>
    </w:p>
    <w:p w14:paraId="4F09AE68" w14:textId="77777777" w:rsidR="00D246B8" w:rsidRPr="00516112" w:rsidRDefault="00D246B8" w:rsidP="00206CA3">
      <w:pPr>
        <w:tabs>
          <w:tab w:val="left" w:pos="850"/>
        </w:tabs>
        <w:spacing w:before="120" w:after="120" w:line="26" w:lineRule="atLeast"/>
        <w:jc w:val="both"/>
        <w:outlineLvl w:val="2"/>
        <w:rPr>
          <w:rFonts w:ascii="Arial" w:hAnsi="Arial" w:cs="Arial"/>
          <w:color w:val="000000"/>
          <w:sz w:val="20"/>
          <w:szCs w:val="20"/>
        </w:rPr>
      </w:pPr>
    </w:p>
    <w:p w14:paraId="417498CF" w14:textId="77777777" w:rsidR="00B96B5F" w:rsidRPr="00516112" w:rsidRDefault="00602AA7"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lastRenderedPageBreak/>
        <w:t>Stan przygotowania projektu na moment składania wniosku o dofinansowanie (decyzje administracyjne)</w:t>
      </w:r>
    </w:p>
    <w:p w14:paraId="31170C8D" w14:textId="77777777" w:rsidR="00DD4426" w:rsidRPr="00516112" w:rsidRDefault="00DD4426"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5C493E69" w14:textId="77777777" w:rsidR="00DD4426" w:rsidRPr="00516112" w:rsidRDefault="00DD4426" w:rsidP="00BD7815">
      <w:pPr>
        <w:keepNext/>
        <w:tabs>
          <w:tab w:val="left" w:pos="850"/>
        </w:tabs>
        <w:spacing w:before="120" w:after="120" w:line="26" w:lineRule="atLeast"/>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00EC1D09" w14:textId="6C26F4C1" w:rsidR="00602AA7" w:rsidRPr="00516112" w:rsidRDefault="00602AA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Należy wskazać daty złożenia wniosków o wydanie albo daty uzyskania decyzji administracyjnych </w:t>
      </w:r>
      <w:r w:rsidR="00D92CF1">
        <w:rPr>
          <w:rFonts w:ascii="Arial" w:hAnsi="Arial" w:cs="Arial"/>
          <w:color w:val="000000"/>
          <w:sz w:val="20"/>
          <w:szCs w:val="20"/>
        </w:rPr>
        <w:t xml:space="preserve">określonych w art. 72 ust. 1 ustawy ooś </w:t>
      </w:r>
      <w:del w:id="22" w:author="Autor">
        <w:r w:rsidR="00020A2E" w:rsidDel="000D0CA8">
          <w:rPr>
            <w:rFonts w:ascii="Arial" w:hAnsi="Arial" w:cs="Arial"/>
            <w:color w:val="000000"/>
            <w:sz w:val="20"/>
            <w:szCs w:val="20"/>
          </w:rPr>
          <w:delText xml:space="preserve">oraz art. 5 pkt 12 Prawa budowlanego </w:delText>
        </w:r>
      </w:del>
      <w:bookmarkStart w:id="23" w:name="_GoBack"/>
      <w:bookmarkEnd w:id="23"/>
      <w:r w:rsidR="00D92CF1" w:rsidRPr="00516112">
        <w:rPr>
          <w:rFonts w:ascii="Arial" w:hAnsi="Arial" w:cs="Arial"/>
          <w:color w:val="000000"/>
          <w:sz w:val="20"/>
          <w:szCs w:val="20"/>
        </w:rPr>
        <w:t>(pozwoleń na budowę</w:t>
      </w:r>
      <w:r w:rsidR="00D92CF1">
        <w:rPr>
          <w:rFonts w:ascii="Arial" w:hAnsi="Arial" w:cs="Arial"/>
          <w:color w:val="000000"/>
          <w:sz w:val="20"/>
          <w:szCs w:val="20"/>
        </w:rPr>
        <w:t>, ZRID</w:t>
      </w:r>
      <w:r w:rsidR="00D92CF1" w:rsidRPr="00516112">
        <w:rPr>
          <w:rFonts w:ascii="Arial" w:hAnsi="Arial" w:cs="Arial"/>
          <w:color w:val="000000"/>
          <w:sz w:val="20"/>
          <w:szCs w:val="20"/>
        </w:rPr>
        <w:t xml:space="preserve"> itp.) </w:t>
      </w:r>
      <w:r w:rsidR="00D92CF1">
        <w:rPr>
          <w:rFonts w:ascii="Arial" w:hAnsi="Arial" w:cs="Arial"/>
          <w:color w:val="000000"/>
          <w:sz w:val="20"/>
          <w:szCs w:val="20"/>
        </w:rPr>
        <w:t xml:space="preserve">oraz zmian tych decyzji </w:t>
      </w:r>
      <w:r w:rsidR="00D92CF1" w:rsidRPr="00516112">
        <w:rPr>
          <w:rFonts w:ascii="Arial" w:hAnsi="Arial" w:cs="Arial"/>
          <w:color w:val="000000"/>
          <w:sz w:val="20"/>
          <w:szCs w:val="20"/>
        </w:rPr>
        <w:t xml:space="preserve"> </w:t>
      </w:r>
      <w:r w:rsidRPr="00516112">
        <w:rPr>
          <w:rFonts w:ascii="Arial" w:hAnsi="Arial" w:cs="Arial"/>
          <w:color w:val="000000"/>
          <w:sz w:val="20"/>
          <w:szCs w:val="20"/>
        </w:rPr>
        <w:t>dla przedsięwzięć realizowanych w ramach projektu oraz określić ich aktualny status (ostateczna, ostateczna zaskarżona odwołaniem, ostateczna zaskarżona skargą do WSA, ostateczna zaskarżona skargą do NSA, prawomocna).</w:t>
      </w:r>
    </w:p>
    <w:p w14:paraId="7D22A268" w14:textId="77777777" w:rsidR="00D246B8" w:rsidRPr="00516112" w:rsidRDefault="00602AA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W przypadku</w:t>
      </w:r>
      <w:r w:rsidR="00D246B8" w:rsidRPr="00516112">
        <w:rPr>
          <w:rFonts w:ascii="Arial" w:hAnsi="Arial" w:cs="Arial"/>
          <w:color w:val="000000"/>
          <w:sz w:val="20"/>
          <w:szCs w:val="20"/>
        </w:rPr>
        <w:t xml:space="preserve"> wskazania wniosków o wydanie decyzji należy określić przeprowadzone dotychczas czynności administracyjne i opisać te, które pozostały do przeprowadzenia oraz wskazać przewidywaną datę wydania ostatecznej decyzji budowlanej (lub ostatecznych decyzji budowlanych).</w:t>
      </w:r>
    </w:p>
    <w:p w14:paraId="34BD5C34" w14:textId="77777777" w:rsidR="00D246B8" w:rsidRDefault="00D246B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Ponadto, należy wskazać organ wydający, daty, sygnatury oraz przedmiot każdej decyzji (lub zgłoszenia – w przypadku realizacji projektu lub części projektu na podstawie zgłoszenia) z podziałem na wydane i planowane.</w:t>
      </w:r>
    </w:p>
    <w:p w14:paraId="5F8715F9" w14:textId="77777777" w:rsidR="00C86B17" w:rsidRPr="00516112" w:rsidRDefault="00C86B17" w:rsidP="00583C9E">
      <w:pPr>
        <w:pStyle w:val="Default"/>
        <w:jc w:val="both"/>
        <w:rPr>
          <w:rFonts w:ascii="Arial" w:hAnsi="Arial" w:cs="Arial"/>
          <w:sz w:val="20"/>
          <w:szCs w:val="20"/>
        </w:rPr>
      </w:pPr>
      <w:r w:rsidRPr="00583C9E">
        <w:rPr>
          <w:rFonts w:ascii="Arial" w:hAnsi="Arial" w:cs="Arial"/>
          <w:sz w:val="20"/>
          <w:szCs w:val="20"/>
        </w:rPr>
        <w:t>Należy również wskazać, czy w odniesieniu do projektu mają zastosowanie „</w:t>
      </w:r>
      <w:r w:rsidRPr="00583C9E">
        <w:rPr>
          <w:rFonts w:ascii="Arial" w:hAnsi="Arial" w:cs="Arial"/>
          <w:i/>
          <w:iCs/>
          <w:sz w:val="20"/>
          <w:szCs w:val="20"/>
        </w:rPr>
        <w:t xml:space="preserve">Wytyczne w sprawie działań naprawczych w odniesieniu do projektów współfinansowanych w okresie programowania 2014 – 2020 oraz ubiegających się o współfinansowanie w okresie 2021 – 2027 z Funduszy UE, dotkniętych naruszeniem 2016/2046 w zakresie specustaw </w:t>
      </w:r>
      <w:r w:rsidRPr="00583C9E">
        <w:rPr>
          <w:rFonts w:ascii="Arial" w:hAnsi="Arial" w:cs="Arial"/>
          <w:i/>
          <w:iCs/>
          <w:sz w:val="20"/>
          <w:szCs w:val="20"/>
          <w:lang w:eastAsia="en-US"/>
        </w:rPr>
        <w:t xml:space="preserve"> dla których prowadzone jest postępowanie w sprawie oceny oddziaływania na środowisko</w:t>
      </w:r>
      <w:r w:rsidRPr="00583C9E">
        <w:rPr>
          <w:rFonts w:ascii="Arial" w:hAnsi="Arial" w:cs="Arial"/>
          <w:sz w:val="20"/>
          <w:szCs w:val="20"/>
          <w:lang w:eastAsia="en-US"/>
        </w:rPr>
        <w:t>”, które były przekazane przez KE przy piśmie z dnia 23.02.2021 znak Ares(2021)14</w:t>
      </w:r>
      <w:r w:rsidR="0009633A" w:rsidRPr="00583C9E">
        <w:rPr>
          <w:rFonts w:ascii="Arial" w:hAnsi="Arial" w:cs="Arial"/>
          <w:sz w:val="20"/>
          <w:szCs w:val="20"/>
          <w:lang w:eastAsia="en-US"/>
        </w:rPr>
        <w:t>32319. Jeżeli projekt wpisuje się w któryś ze scenariuszy opisanych w ww. Wytycznych KE należy opisać podjęte działania w zakresie realizacji postanowień przedmiotowych Wytycznych.</w:t>
      </w:r>
    </w:p>
    <w:p w14:paraId="5C62DE8D" w14:textId="77777777" w:rsidR="00B96B5F" w:rsidRPr="00516112" w:rsidRDefault="00D246B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 przypadku realizacji części zakresu projektu na podstawie zgłoszenia w tym polu należy również podać wskazany w zgłoszeniu termin rozpoczęcia robót budowlanych (obowiązek jego ujęcia w treści zgłoszenia wynika z art. 30 ust. 2 </w:t>
      </w:r>
      <w:r w:rsidR="00555C5F">
        <w:rPr>
          <w:rFonts w:ascii="Arial" w:hAnsi="Arial" w:cs="Arial"/>
          <w:color w:val="000000"/>
          <w:sz w:val="20"/>
          <w:szCs w:val="20"/>
        </w:rPr>
        <w:t xml:space="preserve">ustawy </w:t>
      </w:r>
      <w:r w:rsidR="00555C5F" w:rsidRPr="00C379D1">
        <w:rPr>
          <w:rFonts w:ascii="Arial" w:hAnsi="Arial" w:cs="Arial"/>
          <w:color w:val="000000"/>
          <w:sz w:val="20"/>
          <w:szCs w:val="20"/>
        </w:rPr>
        <w:t>z dnia 7 lipca 1994 r.</w:t>
      </w:r>
      <w:r w:rsidR="00555C5F">
        <w:rPr>
          <w:rFonts w:ascii="Arial" w:hAnsi="Arial" w:cs="Arial"/>
          <w:color w:val="000000"/>
          <w:sz w:val="20"/>
          <w:szCs w:val="20"/>
        </w:rPr>
        <w:t xml:space="preserve"> –</w:t>
      </w:r>
      <w:r w:rsidR="00555C5F" w:rsidRPr="007E0C6B">
        <w:rPr>
          <w:rFonts w:ascii="Arial" w:hAnsi="Arial" w:cs="Arial"/>
          <w:color w:val="000000"/>
          <w:sz w:val="20"/>
          <w:szCs w:val="20"/>
        </w:rPr>
        <w:t xml:space="preserve"> </w:t>
      </w:r>
      <w:r w:rsidR="00555C5F" w:rsidRPr="00516112">
        <w:rPr>
          <w:rFonts w:ascii="Arial" w:hAnsi="Arial" w:cs="Arial"/>
          <w:color w:val="000000"/>
          <w:sz w:val="20"/>
          <w:szCs w:val="20"/>
        </w:rPr>
        <w:t>Praw</w:t>
      </w:r>
      <w:r w:rsidR="00555C5F">
        <w:rPr>
          <w:rFonts w:ascii="Arial" w:hAnsi="Arial" w:cs="Arial"/>
          <w:color w:val="000000"/>
          <w:sz w:val="20"/>
          <w:szCs w:val="20"/>
        </w:rPr>
        <w:t>o</w:t>
      </w:r>
      <w:r w:rsidR="00555C5F" w:rsidRPr="00516112">
        <w:rPr>
          <w:rFonts w:ascii="Arial" w:hAnsi="Arial" w:cs="Arial"/>
          <w:color w:val="000000"/>
          <w:sz w:val="20"/>
          <w:szCs w:val="20"/>
        </w:rPr>
        <w:t xml:space="preserve"> budowlane</w:t>
      </w:r>
      <w:r w:rsidR="00555C5F">
        <w:rPr>
          <w:rFonts w:ascii="Arial" w:hAnsi="Arial" w:cs="Arial"/>
          <w:color w:val="000000"/>
          <w:sz w:val="20"/>
          <w:szCs w:val="20"/>
        </w:rPr>
        <w:t xml:space="preserve"> (Dz. U. z </w:t>
      </w:r>
      <w:r w:rsidR="00555C5F" w:rsidRPr="007E0C6B">
        <w:rPr>
          <w:rFonts w:ascii="Arial" w:hAnsi="Arial" w:cs="Arial"/>
          <w:color w:val="000000"/>
          <w:sz w:val="20"/>
          <w:szCs w:val="20"/>
        </w:rPr>
        <w:t>2021 r. poz. 2351, z późn. zm.)</w:t>
      </w:r>
      <w:r w:rsidR="00555C5F">
        <w:rPr>
          <w:rFonts w:ascii="Arial" w:hAnsi="Arial" w:cs="Arial"/>
          <w:color w:val="000000"/>
          <w:sz w:val="20"/>
          <w:szCs w:val="20"/>
        </w:rPr>
        <w:t>, zwanego dalej „Prawem budowlanym”</w:t>
      </w:r>
      <w:r w:rsidRPr="00516112">
        <w:rPr>
          <w:rFonts w:ascii="Arial" w:hAnsi="Arial" w:cs="Arial"/>
          <w:color w:val="000000"/>
          <w:sz w:val="20"/>
          <w:szCs w:val="20"/>
        </w:rPr>
        <w:t>).</w:t>
      </w:r>
      <w:r w:rsidR="00602AA7" w:rsidRPr="00516112">
        <w:rPr>
          <w:rFonts w:ascii="Arial" w:hAnsi="Arial" w:cs="Arial"/>
          <w:color w:val="000000"/>
          <w:sz w:val="20"/>
          <w:szCs w:val="20"/>
        </w:rPr>
        <w:t>.</w:t>
      </w:r>
    </w:p>
    <w:p w14:paraId="5800B30B" w14:textId="77777777" w:rsidR="0097135E" w:rsidRPr="00516112" w:rsidRDefault="0097135E" w:rsidP="00BD7815">
      <w:pPr>
        <w:spacing w:before="120" w:after="120" w:line="26" w:lineRule="atLeast"/>
        <w:jc w:val="both"/>
        <w:rPr>
          <w:rFonts w:ascii="Arial" w:hAnsi="Arial" w:cs="Arial"/>
          <w:color w:val="000000"/>
          <w:sz w:val="20"/>
          <w:szCs w:val="20"/>
        </w:rPr>
      </w:pPr>
    </w:p>
    <w:p w14:paraId="2DE19573" w14:textId="77777777" w:rsidR="00747CD1" w:rsidRPr="00516112" w:rsidRDefault="00747CD1" w:rsidP="00F959EC">
      <w:pPr>
        <w:shd w:val="clear" w:color="auto" w:fill="C2D69B"/>
        <w:spacing w:before="120" w:after="120" w:line="26" w:lineRule="atLeast"/>
        <w:jc w:val="both"/>
        <w:rPr>
          <w:rFonts w:ascii="Arial" w:eastAsia="Arial" w:hAnsi="Arial" w:cs="Arial"/>
          <w:b/>
          <w:color w:val="000000"/>
          <w:sz w:val="20"/>
          <w:szCs w:val="20"/>
        </w:rPr>
      </w:pPr>
      <w:r w:rsidRPr="00516112">
        <w:rPr>
          <w:rFonts w:ascii="Arial" w:eastAsia="Arial" w:hAnsi="Arial" w:cs="Arial"/>
          <w:b/>
          <w:color w:val="000000"/>
          <w:sz w:val="20"/>
          <w:szCs w:val="20"/>
        </w:rPr>
        <w:t>Stosowanie przepisów ustawy ooś w zakresie oddziaływania na obszary Natura 2000</w:t>
      </w:r>
    </w:p>
    <w:p w14:paraId="422F1832" w14:textId="77777777" w:rsidR="0097135E" w:rsidRPr="00516112" w:rsidRDefault="0097135E" w:rsidP="00BD7815">
      <w:pPr>
        <w:spacing w:before="120" w:after="120" w:line="26" w:lineRule="atLeast"/>
        <w:ind w:left="720"/>
        <w:jc w:val="both"/>
        <w:rPr>
          <w:rFonts w:ascii="Arial" w:hAnsi="Arial" w:cs="Arial"/>
          <w:b/>
          <w:bCs/>
          <w:color w:val="000000"/>
          <w:sz w:val="20"/>
          <w:szCs w:val="20"/>
        </w:rPr>
      </w:pPr>
    </w:p>
    <w:p w14:paraId="23C01194" w14:textId="77777777" w:rsidR="00747CD1" w:rsidRPr="00516112" w:rsidRDefault="00A74DAC" w:rsidP="00206CA3">
      <w:pPr>
        <w:keepNext/>
        <w:numPr>
          <w:ilvl w:val="0"/>
          <w:numId w:val="5"/>
        </w:numPr>
        <w:spacing w:before="120" w:after="120" w:line="26" w:lineRule="atLeast"/>
        <w:ind w:left="714" w:hanging="357"/>
        <w:jc w:val="both"/>
        <w:rPr>
          <w:rFonts w:ascii="Arial" w:hAnsi="Arial" w:cs="Arial"/>
          <w:b/>
          <w:bCs/>
          <w:color w:val="000000"/>
          <w:sz w:val="20"/>
          <w:szCs w:val="20"/>
        </w:rPr>
      </w:pPr>
      <w:r w:rsidRPr="00516112">
        <w:rPr>
          <w:rFonts w:ascii="Arial" w:hAnsi="Arial" w:cs="Arial"/>
          <w:b/>
          <w:bCs/>
          <w:color w:val="000000"/>
          <w:sz w:val="20"/>
          <w:szCs w:val="20"/>
        </w:rPr>
        <w:t>Czy projekt może samodzielnie lub w połączeniu z innymi projektami znacząco negatywnie wpłynąć na obszary, które są lub mają być objęte siecią Natura 2000</w:t>
      </w:r>
    </w:p>
    <w:p w14:paraId="1A6F2552" w14:textId="77777777" w:rsidR="003B0FE2" w:rsidRPr="00516112" w:rsidRDefault="003B0FE2" w:rsidP="00206CA3">
      <w:pPr>
        <w:keepNext/>
        <w:numPr>
          <w:ilvl w:val="0"/>
          <w:numId w:val="16"/>
        </w:numPr>
        <w:autoSpaceDE w:val="0"/>
        <w:autoSpaceDN w:val="0"/>
        <w:adjustRightInd w:val="0"/>
        <w:spacing w:before="120" w:after="120" w:line="26" w:lineRule="atLeast"/>
        <w:ind w:left="714" w:hanging="357"/>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34F78A5D" w14:textId="77777777" w:rsidR="003B0FE2" w:rsidRDefault="003B0FE2" w:rsidP="00206CA3">
      <w:pPr>
        <w:keepNext/>
        <w:numPr>
          <w:ilvl w:val="0"/>
          <w:numId w:val="16"/>
        </w:numPr>
        <w:autoSpaceDE w:val="0"/>
        <w:autoSpaceDN w:val="0"/>
        <w:adjustRightInd w:val="0"/>
        <w:spacing w:before="120" w:after="120" w:line="26" w:lineRule="atLeast"/>
        <w:ind w:left="714" w:hanging="357"/>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1783E7E1" w14:textId="77777777" w:rsidR="009D3368" w:rsidRPr="00516112" w:rsidRDefault="009D3368"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Pr>
          <w:rFonts w:ascii="Arial" w:hAnsi="Arial" w:cs="Arial"/>
          <w:color w:val="000000"/>
          <w:sz w:val="20"/>
          <w:szCs w:val="20"/>
        </w:rPr>
        <w:t>2</w:t>
      </w:r>
      <w:r w:rsidRPr="00516112">
        <w:rPr>
          <w:rFonts w:ascii="Arial" w:hAnsi="Arial" w:cs="Arial"/>
          <w:color w:val="000000"/>
          <w:sz w:val="20"/>
          <w:szCs w:val="20"/>
        </w:rPr>
        <w:t>500 znaków.</w:t>
      </w:r>
    </w:p>
    <w:p w14:paraId="3A637144" w14:textId="77777777" w:rsidR="000A1A16" w:rsidRPr="000A1A16" w:rsidRDefault="000A1A16"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13FCFEF8" w14:textId="77777777" w:rsidR="00A74DAC" w:rsidRPr="00516112" w:rsidRDefault="00A74DAC" w:rsidP="00206CA3">
      <w:pPr>
        <w:tabs>
          <w:tab w:val="left" w:pos="850"/>
        </w:tabs>
        <w:spacing w:before="120" w:after="120" w:line="26" w:lineRule="atLeast"/>
        <w:ind w:left="851" w:hanging="851"/>
        <w:jc w:val="both"/>
        <w:outlineLvl w:val="2"/>
        <w:rPr>
          <w:rFonts w:ascii="Arial" w:hAnsi="Arial" w:cs="Arial"/>
          <w:color w:val="000000"/>
          <w:sz w:val="20"/>
          <w:szCs w:val="20"/>
        </w:rPr>
      </w:pPr>
      <w:r w:rsidRPr="00516112">
        <w:rPr>
          <w:rFonts w:ascii="Arial" w:hAnsi="Arial" w:cs="Arial"/>
          <w:color w:val="000000"/>
          <w:sz w:val="20"/>
          <w:szCs w:val="20"/>
        </w:rPr>
        <w:t>Jeśli zaznaczono „Tak”, należy przedstawić:</w:t>
      </w:r>
    </w:p>
    <w:p w14:paraId="6BCE2B96" w14:textId="77777777" w:rsidR="00A74DAC" w:rsidRPr="00516112" w:rsidRDefault="00A74DAC" w:rsidP="00BD7815">
      <w:pPr>
        <w:numPr>
          <w:ilvl w:val="0"/>
          <w:numId w:val="17"/>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decyzję właściwego organu oraz odpowiednią ocenę przeprowadzoną zgodnie z art. 33 ustawy </w:t>
      </w:r>
      <w:r w:rsidR="00555C5F">
        <w:rPr>
          <w:rFonts w:ascii="Arial" w:hAnsi="Arial" w:cs="Arial"/>
          <w:color w:val="000000"/>
          <w:sz w:val="20"/>
          <w:szCs w:val="20"/>
        </w:rPr>
        <w:t xml:space="preserve">z dnia 16 kwietnia 2004 r. </w:t>
      </w:r>
      <w:r w:rsidRPr="00516112">
        <w:rPr>
          <w:rFonts w:ascii="Arial" w:hAnsi="Arial" w:cs="Arial"/>
          <w:color w:val="000000"/>
          <w:sz w:val="20"/>
          <w:szCs w:val="20"/>
        </w:rPr>
        <w:t>o ochronie przyrody</w:t>
      </w:r>
      <w:r w:rsidR="00555C5F">
        <w:rPr>
          <w:rFonts w:ascii="Arial" w:hAnsi="Arial" w:cs="Arial"/>
          <w:color w:val="000000"/>
          <w:sz w:val="20"/>
          <w:szCs w:val="20"/>
        </w:rPr>
        <w:t xml:space="preserve"> </w:t>
      </w:r>
      <w:r w:rsidR="00555C5F" w:rsidRPr="00555C5F">
        <w:rPr>
          <w:rFonts w:ascii="Arial" w:hAnsi="Arial" w:cs="Arial"/>
          <w:color w:val="000000"/>
          <w:sz w:val="20"/>
          <w:szCs w:val="20"/>
        </w:rPr>
        <w:t>(Dz. U. z 2022 r. poz. 916, z późn. zm.)</w:t>
      </w:r>
      <w:r w:rsidR="00555C5F">
        <w:rPr>
          <w:rFonts w:ascii="Arial" w:hAnsi="Arial" w:cs="Arial"/>
          <w:color w:val="000000"/>
          <w:sz w:val="20"/>
          <w:szCs w:val="20"/>
        </w:rPr>
        <w:t>;</w:t>
      </w:r>
    </w:p>
    <w:p w14:paraId="5F6AFBDF" w14:textId="77777777" w:rsidR="00A74DAC" w:rsidRPr="00516112" w:rsidRDefault="00A74DAC" w:rsidP="00BD7815">
      <w:pPr>
        <w:numPr>
          <w:ilvl w:val="0"/>
          <w:numId w:val="17"/>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jeżeli właściwy organ ustalił, że dany projekt ma istotny negatywny wpływ na jeden obszar lub więcej obszarów objętych lub które mają być objęte siecią Natura 2000, należy przedstawić: </w:t>
      </w:r>
    </w:p>
    <w:p w14:paraId="264D86E2" w14:textId="77777777" w:rsidR="00A74DAC" w:rsidRPr="00516112" w:rsidRDefault="00A74DAC" w:rsidP="00BD7815">
      <w:pPr>
        <w:numPr>
          <w:ilvl w:val="1"/>
          <w:numId w:val="20"/>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lastRenderedPageBreak/>
        <w:t>kopię standardowego formularza zgłoszeniowego „Informacje dla Komisji Europejskiej zgodnie z art. 6 ust. 4 dyrektywy siedliskowej, zgłoszone Komisji (DG ds. Środowiska) lub;</w:t>
      </w:r>
    </w:p>
    <w:p w14:paraId="073C6306" w14:textId="77777777" w:rsidR="00A74DAC" w:rsidRPr="00516112" w:rsidRDefault="00A74DAC" w:rsidP="00BD7815">
      <w:pPr>
        <w:numPr>
          <w:ilvl w:val="1"/>
          <w:numId w:val="20"/>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2AF8544" w14:textId="77777777" w:rsidR="00A74DAC" w:rsidRPr="00516112" w:rsidRDefault="00A74DAC" w:rsidP="00206CA3">
      <w:pPr>
        <w:spacing w:before="120" w:after="120" w:line="26" w:lineRule="atLeast"/>
        <w:jc w:val="both"/>
        <w:outlineLvl w:val="2"/>
        <w:rPr>
          <w:rFonts w:ascii="Arial" w:hAnsi="Arial" w:cs="Arial"/>
          <w:color w:val="000000"/>
          <w:sz w:val="20"/>
          <w:szCs w:val="20"/>
        </w:rPr>
      </w:pPr>
      <w:r w:rsidRPr="00516112">
        <w:rPr>
          <w:rFonts w:ascii="Arial" w:hAnsi="Arial" w:cs="Arial"/>
          <w:color w:val="000000"/>
          <w:sz w:val="20"/>
          <w:szCs w:val="20"/>
        </w:rPr>
        <w:t xml:space="preserve">Jeśli zaznaczono „Nie”, należy dołączyć wypełnioną przez właściwy organ deklarację znajdującą się w załączniku I oraz mapę, na której wskazano lokalizację projektu i obszarów Natura 2000. </w:t>
      </w:r>
      <w:ins w:id="24" w:author="Autor">
        <w:r w:rsidRPr="00516112">
          <w:rPr>
            <w:rFonts w:ascii="Arial" w:hAnsi="Arial" w:cs="Arial"/>
            <w:color w:val="000000"/>
            <w:sz w:val="20"/>
            <w:szCs w:val="20"/>
          </w:rPr>
          <w:t>Jeżeli projekt ma charakter nieinfrastrukturalny (np. wiąże się z zakupem taboru), należy to odpowiednio wyjaśnić i w takim przypadku nie ma obowiązku dołączania deklaracji</w:t>
        </w:r>
        <w:r w:rsidR="00F1097B" w:rsidRPr="00516112">
          <w:rPr>
            <w:rFonts w:ascii="Arial" w:hAnsi="Arial" w:cs="Arial"/>
            <w:color w:val="000000"/>
            <w:sz w:val="20"/>
            <w:szCs w:val="20"/>
          </w:rPr>
          <w:t>.</w:t>
        </w:r>
      </w:ins>
      <w:r w:rsidR="00F1097B" w:rsidRPr="00516112">
        <w:rPr>
          <w:rFonts w:ascii="Arial" w:hAnsi="Arial" w:cs="Arial"/>
          <w:color w:val="000000"/>
          <w:sz w:val="20"/>
          <w:szCs w:val="20"/>
        </w:rPr>
        <w:t xml:space="preserve"> </w:t>
      </w:r>
    </w:p>
    <w:p w14:paraId="1298625D" w14:textId="77777777" w:rsidR="00A74DAC" w:rsidRDefault="00A74DAC"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W przypadku, gdy w raporcie była przeprowadzona ocena zgodnie art. 33 ustawy o ochronie przyrody (tj. ocena oddziaływania przeprowadzona na zasadach określonych w ustawie ooś) należy załączyć </w:t>
      </w:r>
      <w:r w:rsidR="0066061E" w:rsidRPr="00516112">
        <w:rPr>
          <w:rFonts w:ascii="Arial" w:hAnsi="Arial" w:cs="Arial"/>
          <w:color w:val="000000"/>
          <w:sz w:val="20"/>
          <w:szCs w:val="20"/>
        </w:rPr>
        <w:t xml:space="preserve">lub udostępnić </w:t>
      </w:r>
      <w:r w:rsidR="0066061E" w:rsidRPr="00516112">
        <w:rPr>
          <w:rFonts w:ascii="Arial" w:hAnsi="Arial" w:cs="Arial"/>
          <w:iCs/>
          <w:color w:val="000000"/>
          <w:sz w:val="20"/>
          <w:szCs w:val="20"/>
        </w:rPr>
        <w:t>w sposób wskazany przez właściwą instytucję</w:t>
      </w:r>
      <w:r w:rsidR="0066061E" w:rsidRPr="00516112">
        <w:rPr>
          <w:rFonts w:ascii="Arial" w:hAnsi="Arial" w:cs="Arial"/>
          <w:color w:val="000000"/>
          <w:sz w:val="20"/>
          <w:szCs w:val="20"/>
        </w:rPr>
        <w:t xml:space="preserve"> </w:t>
      </w:r>
      <w:r w:rsidRPr="00516112">
        <w:rPr>
          <w:rFonts w:ascii="Arial" w:hAnsi="Arial" w:cs="Arial"/>
          <w:color w:val="000000"/>
          <w:sz w:val="20"/>
          <w:szCs w:val="20"/>
        </w:rPr>
        <w:t>pełną wersję raportu albo rozdziały raportu, w których zawarto ocenę oddziaływania na środowisko. Pozostała wymagana dokumentacja dla przedsięwzięć mogących znacząco oddziaływać na środowisko określona jest w przepisach ustawy ooś</w:t>
      </w:r>
      <w:r w:rsidR="0000591C" w:rsidRPr="00516112">
        <w:rPr>
          <w:rFonts w:ascii="Arial" w:hAnsi="Arial" w:cs="Arial"/>
          <w:color w:val="000000"/>
          <w:sz w:val="20"/>
          <w:szCs w:val="20"/>
        </w:rPr>
        <w:t>.</w:t>
      </w:r>
    </w:p>
    <w:p w14:paraId="7B024965" w14:textId="77777777" w:rsidR="004A0CEB" w:rsidRPr="00516112" w:rsidRDefault="00376237" w:rsidP="009D3368">
      <w:pPr>
        <w:spacing w:before="120" w:after="120" w:line="26" w:lineRule="atLeast"/>
        <w:jc w:val="both"/>
        <w:rPr>
          <w:rFonts w:ascii="Arial" w:hAnsi="Arial" w:cs="Arial"/>
          <w:color w:val="000000"/>
          <w:sz w:val="20"/>
          <w:szCs w:val="20"/>
        </w:rPr>
      </w:pPr>
      <w:r w:rsidRPr="00583C9E">
        <w:rPr>
          <w:rFonts w:ascii="Arial" w:hAnsi="Arial" w:cs="Arial"/>
          <w:color w:val="000000"/>
          <w:sz w:val="20"/>
          <w:szCs w:val="20"/>
        </w:rPr>
        <w:t>Przy opracowywania dokumentacji niezbędnej do realizacji inwestycji należy uwzględnić zalecenia Generalnego Dyrektora Ochrony Środowiska</w:t>
      </w:r>
      <w:r w:rsidRPr="00583C9E">
        <w:rPr>
          <w:vertAlign w:val="superscript"/>
        </w:rPr>
        <w:footnoteReference w:id="14"/>
      </w:r>
      <w:r w:rsidRPr="00583C9E">
        <w:rPr>
          <w:rFonts w:ascii="Arial" w:hAnsi="Arial" w:cs="Arial"/>
          <w:color w:val="000000"/>
          <w:sz w:val="20"/>
          <w:szCs w:val="20"/>
        </w:rPr>
        <w:t xml:space="preserve"> w sprawie uwzględniania szczegółowych celów ochrony przedmiotów ochrony obszarów Natura 2000</w:t>
      </w:r>
      <w:r w:rsidR="009D3368" w:rsidRPr="00583C9E">
        <w:rPr>
          <w:rFonts w:ascii="Arial" w:hAnsi="Arial" w:cs="Arial"/>
          <w:color w:val="000000"/>
          <w:sz w:val="20"/>
          <w:szCs w:val="20"/>
        </w:rPr>
        <w:t>,</w:t>
      </w:r>
      <w:r w:rsidRPr="00583C9E">
        <w:rPr>
          <w:rFonts w:ascii="Arial" w:hAnsi="Arial" w:cs="Arial"/>
          <w:color w:val="000000"/>
          <w:sz w:val="20"/>
          <w:szCs w:val="20"/>
        </w:rPr>
        <w:t xml:space="preserve"> w trakcie oceny oddziaływania przedsięwzięcia na środowisko. W</w:t>
      </w:r>
      <w:r w:rsidR="009D3368" w:rsidRPr="00583C9E">
        <w:rPr>
          <w:rFonts w:ascii="Arial" w:hAnsi="Arial" w:cs="Arial"/>
          <w:color w:val="000000"/>
          <w:sz w:val="20"/>
          <w:szCs w:val="20"/>
        </w:rPr>
        <w:t xml:space="preserve"> szczególności, </w:t>
      </w:r>
      <w:r w:rsidRPr="00583C9E">
        <w:rPr>
          <w:rFonts w:ascii="Arial" w:hAnsi="Arial" w:cs="Arial"/>
          <w:color w:val="000000"/>
          <w:sz w:val="20"/>
          <w:szCs w:val="20"/>
        </w:rPr>
        <w:t>w uzasadnionych przypadkach</w:t>
      </w:r>
      <w:r w:rsidR="009D3368" w:rsidRPr="00583C9E">
        <w:rPr>
          <w:rFonts w:ascii="Arial" w:hAnsi="Arial" w:cs="Arial"/>
          <w:color w:val="000000"/>
          <w:sz w:val="20"/>
          <w:szCs w:val="20"/>
        </w:rPr>
        <w:t>,</w:t>
      </w:r>
      <w:r w:rsidRPr="00583C9E">
        <w:rPr>
          <w:rFonts w:ascii="Arial" w:hAnsi="Arial" w:cs="Arial"/>
          <w:color w:val="000000"/>
          <w:sz w:val="20"/>
          <w:szCs w:val="20"/>
        </w:rPr>
        <w:t xml:space="preserve"> należy </w:t>
      </w:r>
      <w:r w:rsidR="004A0CEB" w:rsidRPr="00583C9E">
        <w:rPr>
          <w:rFonts w:ascii="Arial" w:hAnsi="Arial" w:cs="Arial"/>
          <w:color w:val="000000"/>
          <w:sz w:val="20"/>
          <w:szCs w:val="20"/>
        </w:rPr>
        <w:t>przedstawi</w:t>
      </w:r>
      <w:r w:rsidRPr="00583C9E">
        <w:rPr>
          <w:rFonts w:ascii="Arial" w:hAnsi="Arial" w:cs="Arial"/>
          <w:color w:val="000000"/>
          <w:sz w:val="20"/>
          <w:szCs w:val="20"/>
        </w:rPr>
        <w:t>ć</w:t>
      </w:r>
      <w:r w:rsidR="004A0CEB" w:rsidRPr="00583C9E">
        <w:rPr>
          <w:rFonts w:ascii="Arial" w:hAnsi="Arial" w:cs="Arial"/>
          <w:color w:val="000000"/>
          <w:sz w:val="20"/>
          <w:szCs w:val="20"/>
        </w:rPr>
        <w:t xml:space="preserve"> dodatkowe stanowisk</w:t>
      </w:r>
      <w:r w:rsidRPr="00583C9E">
        <w:rPr>
          <w:rFonts w:ascii="Arial" w:hAnsi="Arial" w:cs="Arial"/>
          <w:color w:val="000000"/>
          <w:sz w:val="20"/>
          <w:szCs w:val="20"/>
        </w:rPr>
        <w:t>o</w:t>
      </w:r>
      <w:r w:rsidR="004A0CEB" w:rsidRPr="00583C9E">
        <w:rPr>
          <w:rFonts w:ascii="Arial" w:hAnsi="Arial" w:cs="Arial"/>
          <w:color w:val="000000"/>
          <w:sz w:val="20"/>
          <w:szCs w:val="20"/>
        </w:rPr>
        <w:t xml:space="preserve"> organu odpowiedzialnego za obszary Natura </w:t>
      </w:r>
      <w:r w:rsidR="009D3368" w:rsidRPr="00583C9E">
        <w:rPr>
          <w:rFonts w:ascii="Arial" w:hAnsi="Arial" w:cs="Arial"/>
          <w:color w:val="000000"/>
          <w:sz w:val="20"/>
          <w:szCs w:val="20"/>
        </w:rPr>
        <w:t>w którym zweryfikuje on, czy wyniki analizy oddziaływania inwestycji na obszary Natura 2000, przeprowadzonej w trakcie postępowania w sprawie wydania decyzji o środowiskowych uwarunkowaniach, są nadal aktualne w kontekście nowo przyjętych lub opracowanych celów ochronny lub tymczasowych celów ochrony.</w:t>
      </w:r>
    </w:p>
    <w:p w14:paraId="21C6B010" w14:textId="77777777" w:rsidR="00A74DAC" w:rsidRPr="00516112" w:rsidRDefault="00A74DAC"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W przypadku procedury oceny dla przedsięwzięć innych niż mogące znacząco oddziaływać na środowisko opisanej w</w:t>
      </w:r>
      <w:r w:rsidR="00555C5F">
        <w:rPr>
          <w:rFonts w:ascii="Arial" w:hAnsi="Arial" w:cs="Arial"/>
          <w:color w:val="000000"/>
          <w:sz w:val="20"/>
          <w:szCs w:val="20"/>
        </w:rPr>
        <w:t xml:space="preserve"> Dziale V</w:t>
      </w:r>
      <w:r w:rsidRPr="00516112">
        <w:rPr>
          <w:rFonts w:ascii="Arial" w:hAnsi="Arial" w:cs="Arial"/>
          <w:color w:val="000000"/>
          <w:sz w:val="20"/>
          <w:szCs w:val="20"/>
        </w:rPr>
        <w:t xml:space="preserve"> </w:t>
      </w:r>
      <w:r w:rsidR="00555C5F">
        <w:rPr>
          <w:rFonts w:ascii="Arial" w:hAnsi="Arial" w:cs="Arial"/>
          <w:color w:val="000000"/>
          <w:sz w:val="20"/>
          <w:szCs w:val="20"/>
        </w:rPr>
        <w:t>R</w:t>
      </w:r>
      <w:r w:rsidRPr="00516112">
        <w:rPr>
          <w:rFonts w:ascii="Arial" w:hAnsi="Arial" w:cs="Arial"/>
          <w:color w:val="000000"/>
          <w:sz w:val="20"/>
          <w:szCs w:val="20"/>
        </w:rPr>
        <w:t>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w:t>
      </w:r>
    </w:p>
    <w:p w14:paraId="5E5D1FC4" w14:textId="77777777" w:rsidR="00A74DAC" w:rsidRPr="00516112" w:rsidRDefault="00A74DAC"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W przypadku  ustalenia przez właściwy organ, że dany projekt ma istotny negatywny wpływ na jeden obszar lub więcej obszarów objętych lub które mają być objęte siecią Natura 2000, dodatkowo wymagana jest kopia dokumentacji, o której mowa w art. 35 ustawy o ochronie przyrody, czyli informacji dotyczącej ustalenia kompensacji przyrodniczej.</w:t>
      </w:r>
    </w:p>
    <w:p w14:paraId="359886C2" w14:textId="77777777" w:rsidR="00A74DAC" w:rsidRDefault="00F62738"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wskazać kiedy nastąpi z</w:t>
      </w:r>
      <w:r w:rsidR="00A74DAC" w:rsidRPr="00516112">
        <w:rPr>
          <w:rFonts w:ascii="Arial" w:hAnsi="Arial" w:cs="Arial"/>
          <w:color w:val="000000"/>
          <w:sz w:val="20"/>
          <w:szCs w:val="20"/>
        </w:rPr>
        <w:t xml:space="preserve">akładany efekt kompensacji przyrodniczej </w:t>
      </w:r>
      <w:r w:rsidRPr="00516112">
        <w:rPr>
          <w:rFonts w:ascii="Arial" w:hAnsi="Arial" w:cs="Arial"/>
          <w:color w:val="000000"/>
          <w:sz w:val="20"/>
          <w:szCs w:val="20"/>
        </w:rPr>
        <w:t>wraz z odniesieniem do terminu</w:t>
      </w:r>
      <w:r w:rsidR="0066061E" w:rsidRPr="00516112">
        <w:rPr>
          <w:rFonts w:ascii="Arial" w:hAnsi="Arial" w:cs="Arial"/>
          <w:color w:val="000000"/>
          <w:sz w:val="20"/>
          <w:szCs w:val="20"/>
        </w:rPr>
        <w:t xml:space="preserve"> </w:t>
      </w:r>
      <w:r w:rsidR="00A74DAC" w:rsidRPr="00516112">
        <w:rPr>
          <w:rFonts w:ascii="Arial" w:hAnsi="Arial" w:cs="Arial"/>
          <w:color w:val="000000"/>
          <w:sz w:val="20"/>
          <w:szCs w:val="20"/>
        </w:rPr>
        <w:t>rozpoczęcia</w:t>
      </w:r>
      <w:r w:rsidR="0000591C" w:rsidRPr="00516112">
        <w:rPr>
          <w:rFonts w:ascii="Arial" w:hAnsi="Arial" w:cs="Arial"/>
          <w:color w:val="000000"/>
          <w:sz w:val="20"/>
          <w:szCs w:val="20"/>
        </w:rPr>
        <w:t xml:space="preserve"> </w:t>
      </w:r>
      <w:r w:rsidR="00A74DAC" w:rsidRPr="00516112">
        <w:rPr>
          <w:rFonts w:ascii="Arial" w:hAnsi="Arial" w:cs="Arial"/>
          <w:color w:val="000000"/>
          <w:sz w:val="20"/>
          <w:szCs w:val="20"/>
        </w:rPr>
        <w:t>działań powodujących negatywne oddziaływanie.</w:t>
      </w:r>
    </w:p>
    <w:p w14:paraId="3776912D" w14:textId="77777777" w:rsidR="009D3368" w:rsidRPr="00516112" w:rsidRDefault="009D3368" w:rsidP="00BD7815">
      <w:pPr>
        <w:spacing w:before="120" w:after="120" w:line="26" w:lineRule="atLeast"/>
        <w:jc w:val="both"/>
        <w:rPr>
          <w:rFonts w:ascii="Arial" w:hAnsi="Arial" w:cs="Arial"/>
          <w:color w:val="000000"/>
          <w:sz w:val="20"/>
          <w:szCs w:val="20"/>
        </w:rPr>
      </w:pPr>
    </w:p>
    <w:p w14:paraId="5AAC36E0" w14:textId="77777777" w:rsidR="006801C3" w:rsidRPr="00516112" w:rsidRDefault="000656C1" w:rsidP="00206CA3">
      <w:pPr>
        <w:keepNext/>
        <w:numPr>
          <w:ilvl w:val="0"/>
          <w:numId w:val="5"/>
        </w:numPr>
        <w:spacing w:before="120" w:after="120" w:line="26" w:lineRule="atLeast"/>
        <w:ind w:left="714" w:hanging="357"/>
        <w:jc w:val="both"/>
        <w:rPr>
          <w:rFonts w:ascii="Arial" w:hAnsi="Arial" w:cs="Arial"/>
          <w:b/>
          <w:bCs/>
          <w:color w:val="000000"/>
          <w:sz w:val="20"/>
          <w:szCs w:val="20"/>
        </w:rPr>
      </w:pPr>
      <w:r w:rsidRPr="00516112">
        <w:rPr>
          <w:rFonts w:ascii="Arial" w:hAnsi="Arial" w:cs="Arial"/>
          <w:b/>
          <w:bCs/>
          <w:color w:val="000000"/>
          <w:sz w:val="20"/>
          <w:szCs w:val="20"/>
        </w:rPr>
        <w:lastRenderedPageBreak/>
        <w:t>Czy projekt obejmuje nowe zmiany charakterystyki fizycznej części wód powierzchniowych lub zmiany poziomu części wód podziemnych, które pogarszają stan jednolitej części wód lub uniemożliwiają osiągnięcie dobrego stanu wód/potencjału?</w:t>
      </w:r>
    </w:p>
    <w:p w14:paraId="1BC20CD0" w14:textId="77777777" w:rsidR="00262F9D" w:rsidRPr="00516112" w:rsidRDefault="00262F9D" w:rsidP="00206CA3">
      <w:pPr>
        <w:keepNext/>
        <w:numPr>
          <w:ilvl w:val="0"/>
          <w:numId w:val="24"/>
        </w:numPr>
        <w:autoSpaceDE w:val="0"/>
        <w:autoSpaceDN w:val="0"/>
        <w:adjustRightInd w:val="0"/>
        <w:spacing w:before="120" w:after="120" w:line="26" w:lineRule="atLeast"/>
        <w:ind w:left="714" w:hanging="357"/>
        <w:jc w:val="both"/>
        <w:rPr>
          <w:rFonts w:ascii="Arial" w:hAnsi="Arial" w:cs="Arial"/>
          <w:b/>
          <w:color w:val="000000"/>
          <w:sz w:val="20"/>
          <w:szCs w:val="20"/>
          <w:lang w:eastAsia="pl-PL"/>
        </w:rPr>
      </w:pPr>
      <w:r w:rsidRPr="00516112">
        <w:rPr>
          <w:rFonts w:ascii="Arial" w:hAnsi="Arial" w:cs="Arial"/>
          <w:b/>
          <w:color w:val="000000"/>
          <w:sz w:val="20"/>
          <w:szCs w:val="20"/>
          <w:lang w:eastAsia="pl-PL"/>
        </w:rPr>
        <w:t>TAK</w:t>
      </w:r>
      <w:r w:rsidRPr="00516112">
        <w:rPr>
          <w:rFonts w:ascii="Arial" w:hAnsi="Arial" w:cs="Arial"/>
          <w:b/>
          <w:color w:val="000000"/>
          <w:sz w:val="20"/>
          <w:szCs w:val="20"/>
          <w:lang w:eastAsia="pl-PL"/>
        </w:rPr>
        <w:tab/>
      </w:r>
    </w:p>
    <w:p w14:paraId="7E724E71" w14:textId="77777777" w:rsidR="00262F9D" w:rsidRPr="00516112" w:rsidRDefault="00262F9D" w:rsidP="00BD7815">
      <w:pPr>
        <w:numPr>
          <w:ilvl w:val="0"/>
          <w:numId w:val="24"/>
        </w:numPr>
        <w:autoSpaceDE w:val="0"/>
        <w:autoSpaceDN w:val="0"/>
        <w:adjustRightInd w:val="0"/>
        <w:spacing w:before="120" w:after="120" w:line="26" w:lineRule="atLeast"/>
        <w:jc w:val="both"/>
        <w:rPr>
          <w:rFonts w:ascii="Arial" w:hAnsi="Arial" w:cs="Arial"/>
          <w:b/>
          <w:color w:val="000000"/>
          <w:sz w:val="20"/>
          <w:szCs w:val="20"/>
          <w:lang w:eastAsia="pl-PL"/>
        </w:rPr>
      </w:pPr>
      <w:r w:rsidRPr="00516112">
        <w:rPr>
          <w:rFonts w:ascii="Arial" w:hAnsi="Arial" w:cs="Arial"/>
          <w:b/>
          <w:color w:val="000000"/>
          <w:sz w:val="20"/>
          <w:szCs w:val="20"/>
          <w:lang w:eastAsia="pl-PL"/>
        </w:rPr>
        <w:t>NIE</w:t>
      </w:r>
    </w:p>
    <w:p w14:paraId="02383ED0" w14:textId="77777777" w:rsidR="009D3368" w:rsidRPr="00206CA3" w:rsidRDefault="009D3368"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Pr>
          <w:rFonts w:ascii="Arial" w:hAnsi="Arial" w:cs="Arial"/>
          <w:color w:val="000000"/>
          <w:sz w:val="20"/>
          <w:szCs w:val="20"/>
        </w:rPr>
        <w:t>2</w:t>
      </w:r>
      <w:r w:rsidRPr="00516112">
        <w:rPr>
          <w:rFonts w:ascii="Arial" w:hAnsi="Arial" w:cs="Arial"/>
          <w:color w:val="000000"/>
          <w:sz w:val="20"/>
          <w:szCs w:val="20"/>
        </w:rPr>
        <w:t>500 znaków.</w:t>
      </w:r>
    </w:p>
    <w:p w14:paraId="42CE6B7B" w14:textId="77777777" w:rsidR="00011D79" w:rsidRPr="00516112" w:rsidRDefault="00011D79" w:rsidP="00BD7815">
      <w:pPr>
        <w:keepNext/>
        <w:tabs>
          <w:tab w:val="left" w:pos="850"/>
        </w:tabs>
        <w:spacing w:before="120" w:after="120" w:line="26" w:lineRule="atLeast"/>
        <w:ind w:left="360"/>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03FE3730"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Zastosowane określenia należy rozumieć następująco:</w:t>
      </w:r>
    </w:p>
    <w:p w14:paraId="4A97ED53"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części wód powierzchniowych – jednolite części wód powierzchniowych (JCWP),</w:t>
      </w:r>
    </w:p>
    <w:p w14:paraId="41786E88"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części wód podziemnych – jednolite części wód podziemnych (JCWPd).</w:t>
      </w:r>
    </w:p>
    <w:p w14:paraId="44352807"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Informacja ma odpowiadać na pytanie czy wystąpią okoliczności, w których dobry stan ekologiczny lub potencjał ekologiczny nie zostanie osiągnięty lub nie uda się zapobiec pogorszeniu stanu JCWP lub JCWPd w wyniku nowych zmian w charakterystyce fizycznej JCWP lub zmianie poziomu JCWPd.</w:t>
      </w:r>
    </w:p>
    <w:p w14:paraId="464D7F77" w14:textId="0386CDF7" w:rsidR="000656C1" w:rsidRPr="005B49EF"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Jeżeli zaznaczono odpowiedź „TAK” – należy przedstawić ocenę oddziaływania na jednolitą część wód i </w:t>
      </w:r>
      <w:bookmarkStart w:id="25" w:name="_Hlk117079652"/>
      <w:r w:rsidRPr="00516112">
        <w:rPr>
          <w:rFonts w:ascii="Arial" w:hAnsi="Arial" w:cs="Arial"/>
          <w:bCs/>
          <w:color w:val="000000"/>
          <w:sz w:val="20"/>
          <w:szCs w:val="20"/>
        </w:rPr>
        <w:t xml:space="preserve">szczegółowe wyjaśnienie sposobu, w jaki spełniono lub w jaki zostaną spełnione wszystkie warunki zgodnie z art. 68 </w:t>
      </w:r>
      <w:r w:rsidR="00555C5F">
        <w:rPr>
          <w:rFonts w:ascii="Arial" w:hAnsi="Arial" w:cs="Arial"/>
          <w:bCs/>
          <w:color w:val="000000"/>
          <w:sz w:val="20"/>
          <w:szCs w:val="20"/>
        </w:rPr>
        <w:t xml:space="preserve">ustawy z dnia </w:t>
      </w:r>
      <w:r w:rsidR="00555C5F" w:rsidRPr="00761E7E">
        <w:rPr>
          <w:rFonts w:ascii="Arial" w:hAnsi="Arial" w:cs="Arial"/>
          <w:bCs/>
          <w:color w:val="000000"/>
          <w:sz w:val="20"/>
          <w:szCs w:val="20"/>
        </w:rPr>
        <w:t xml:space="preserve">20 lipca 2017 r. </w:t>
      </w:r>
      <w:r w:rsidR="00555C5F">
        <w:rPr>
          <w:rFonts w:ascii="Arial" w:hAnsi="Arial" w:cs="Arial"/>
          <w:bCs/>
          <w:color w:val="000000"/>
          <w:sz w:val="20"/>
          <w:szCs w:val="20"/>
        </w:rPr>
        <w:t xml:space="preserve">– </w:t>
      </w:r>
      <w:r w:rsidR="00555C5F" w:rsidRPr="00516112">
        <w:rPr>
          <w:rFonts w:ascii="Arial" w:hAnsi="Arial" w:cs="Arial"/>
          <w:bCs/>
          <w:color w:val="000000"/>
          <w:sz w:val="20"/>
          <w:szCs w:val="20"/>
        </w:rPr>
        <w:t>Praw</w:t>
      </w:r>
      <w:r w:rsidR="00555C5F">
        <w:rPr>
          <w:rFonts w:ascii="Arial" w:hAnsi="Arial" w:cs="Arial"/>
          <w:bCs/>
          <w:color w:val="000000"/>
          <w:sz w:val="20"/>
          <w:szCs w:val="20"/>
        </w:rPr>
        <w:t>o</w:t>
      </w:r>
      <w:r w:rsidR="00555C5F" w:rsidRPr="00516112">
        <w:rPr>
          <w:rFonts w:ascii="Arial" w:hAnsi="Arial" w:cs="Arial"/>
          <w:bCs/>
          <w:color w:val="000000"/>
          <w:sz w:val="20"/>
          <w:szCs w:val="20"/>
        </w:rPr>
        <w:t xml:space="preserve"> wodne</w:t>
      </w:r>
      <w:r w:rsidR="00555C5F" w:rsidRPr="00761E7E">
        <w:t xml:space="preserve"> </w:t>
      </w:r>
      <w:r w:rsidR="00555C5F" w:rsidRPr="00761E7E">
        <w:rPr>
          <w:rFonts w:ascii="Arial" w:hAnsi="Arial" w:cs="Arial"/>
          <w:bCs/>
          <w:color w:val="000000"/>
          <w:sz w:val="20"/>
          <w:szCs w:val="20"/>
        </w:rPr>
        <w:t>(</w:t>
      </w:r>
      <w:ins w:id="26" w:author="Autor">
        <w:r w:rsidR="003508E2">
          <w:rPr>
            <w:rFonts w:ascii="Arial" w:hAnsi="Arial" w:cs="Arial"/>
            <w:bCs/>
            <w:color w:val="000000"/>
            <w:sz w:val="20"/>
            <w:szCs w:val="20"/>
          </w:rPr>
          <w:t xml:space="preserve">t.j. </w:t>
        </w:r>
      </w:ins>
      <w:r w:rsidR="00555C5F" w:rsidRPr="00761E7E">
        <w:rPr>
          <w:rFonts w:ascii="Arial" w:hAnsi="Arial" w:cs="Arial"/>
          <w:bCs/>
          <w:color w:val="000000"/>
          <w:sz w:val="20"/>
          <w:szCs w:val="20"/>
        </w:rPr>
        <w:t>Dz.</w:t>
      </w:r>
      <w:r w:rsidR="00555C5F">
        <w:rPr>
          <w:rFonts w:ascii="Arial" w:hAnsi="Arial" w:cs="Arial"/>
          <w:bCs/>
          <w:color w:val="000000"/>
          <w:sz w:val="20"/>
          <w:szCs w:val="20"/>
        </w:rPr>
        <w:t xml:space="preserve"> </w:t>
      </w:r>
      <w:r w:rsidR="00555C5F" w:rsidRPr="00761E7E">
        <w:rPr>
          <w:rFonts w:ascii="Arial" w:hAnsi="Arial" w:cs="Arial"/>
          <w:bCs/>
          <w:color w:val="000000"/>
          <w:sz w:val="20"/>
          <w:szCs w:val="20"/>
        </w:rPr>
        <w:t xml:space="preserve">U. z </w:t>
      </w:r>
      <w:del w:id="27" w:author="Autor">
        <w:r w:rsidR="00682D3F" w:rsidRPr="00761E7E">
          <w:rPr>
            <w:rFonts w:ascii="Arial" w:hAnsi="Arial" w:cs="Arial"/>
            <w:bCs/>
            <w:color w:val="000000"/>
            <w:sz w:val="20"/>
            <w:szCs w:val="20"/>
          </w:rPr>
          <w:delText>2021</w:delText>
        </w:r>
      </w:del>
      <w:ins w:id="28" w:author="Autor">
        <w:r w:rsidR="003508E2" w:rsidRPr="00761E7E">
          <w:rPr>
            <w:rFonts w:ascii="Arial" w:hAnsi="Arial" w:cs="Arial"/>
            <w:bCs/>
            <w:color w:val="000000"/>
            <w:sz w:val="20"/>
            <w:szCs w:val="20"/>
          </w:rPr>
          <w:t>202</w:t>
        </w:r>
        <w:r w:rsidR="003508E2">
          <w:rPr>
            <w:rFonts w:ascii="Arial" w:hAnsi="Arial" w:cs="Arial"/>
            <w:bCs/>
            <w:color w:val="000000"/>
            <w:sz w:val="20"/>
            <w:szCs w:val="20"/>
          </w:rPr>
          <w:t>3</w:t>
        </w:r>
      </w:ins>
      <w:r w:rsidR="003508E2" w:rsidRPr="00761E7E">
        <w:rPr>
          <w:rFonts w:ascii="Arial" w:hAnsi="Arial" w:cs="Arial"/>
          <w:bCs/>
          <w:color w:val="000000"/>
          <w:sz w:val="20"/>
          <w:szCs w:val="20"/>
        </w:rPr>
        <w:t xml:space="preserve"> </w:t>
      </w:r>
      <w:r w:rsidR="00555C5F" w:rsidRPr="00761E7E">
        <w:rPr>
          <w:rFonts w:ascii="Arial" w:hAnsi="Arial" w:cs="Arial"/>
          <w:bCs/>
          <w:color w:val="000000"/>
          <w:sz w:val="20"/>
          <w:szCs w:val="20"/>
        </w:rPr>
        <w:t xml:space="preserve">r. poz. </w:t>
      </w:r>
      <w:del w:id="29" w:author="Autor">
        <w:r w:rsidR="00682D3F" w:rsidRPr="00761E7E">
          <w:rPr>
            <w:rFonts w:ascii="Arial" w:hAnsi="Arial" w:cs="Arial"/>
            <w:bCs/>
            <w:color w:val="000000"/>
            <w:sz w:val="20"/>
            <w:szCs w:val="20"/>
          </w:rPr>
          <w:delText>2233</w:delText>
        </w:r>
      </w:del>
      <w:ins w:id="30" w:author="Autor">
        <w:r w:rsidR="003725FC">
          <w:rPr>
            <w:rFonts w:ascii="Arial" w:hAnsi="Arial" w:cs="Arial"/>
            <w:bCs/>
            <w:color w:val="000000"/>
            <w:sz w:val="20"/>
            <w:szCs w:val="20"/>
          </w:rPr>
          <w:t>1478</w:t>
        </w:r>
      </w:ins>
      <w:r w:rsidR="00555C5F">
        <w:rPr>
          <w:rFonts w:ascii="Arial" w:hAnsi="Arial" w:cs="Arial"/>
          <w:bCs/>
          <w:color w:val="000000"/>
          <w:sz w:val="20"/>
          <w:szCs w:val="20"/>
        </w:rPr>
        <w:t>, z późn. zm.</w:t>
      </w:r>
      <w:r w:rsidR="00555C5F" w:rsidRPr="00761E7E">
        <w:rPr>
          <w:rFonts w:ascii="Arial" w:hAnsi="Arial" w:cs="Arial"/>
          <w:bCs/>
          <w:color w:val="000000"/>
          <w:sz w:val="20"/>
          <w:szCs w:val="20"/>
        </w:rPr>
        <w:t>)</w:t>
      </w:r>
      <w:r w:rsidR="00555C5F">
        <w:rPr>
          <w:rFonts w:ascii="Arial" w:hAnsi="Arial" w:cs="Arial"/>
          <w:bCs/>
          <w:color w:val="000000"/>
          <w:sz w:val="20"/>
          <w:szCs w:val="20"/>
        </w:rPr>
        <w:t>, zwanej dalej „Prawem wodnym”</w:t>
      </w:r>
      <w:bookmarkEnd w:id="25"/>
      <w:r w:rsidR="009928F4">
        <w:rPr>
          <w:rStyle w:val="Odwoanieprzypisudolnego"/>
          <w:rFonts w:ascii="Arial" w:hAnsi="Arial" w:cs="Arial"/>
          <w:bCs/>
          <w:color w:val="000000"/>
          <w:sz w:val="20"/>
          <w:szCs w:val="20"/>
        </w:rPr>
        <w:footnoteReference w:id="15"/>
      </w:r>
      <w:r w:rsidR="00E573C4" w:rsidRPr="00E573C4">
        <w:rPr>
          <w:rFonts w:ascii="Arial" w:hAnsi="Arial" w:cs="Arial"/>
          <w:bCs/>
          <w:color w:val="000000"/>
          <w:sz w:val="20"/>
          <w:szCs w:val="20"/>
          <w:vertAlign w:val="superscript"/>
        </w:rPr>
        <w:t>,</w:t>
      </w:r>
      <w:r w:rsidR="00E573C4">
        <w:rPr>
          <w:rStyle w:val="Odwoanieprzypisudolnego"/>
          <w:rFonts w:ascii="Arial" w:hAnsi="Arial" w:cs="Arial"/>
          <w:bCs/>
          <w:color w:val="000000"/>
          <w:sz w:val="20"/>
          <w:szCs w:val="20"/>
        </w:rPr>
        <w:footnoteReference w:id="16"/>
      </w:r>
      <w:r w:rsidRPr="00516112">
        <w:rPr>
          <w:rFonts w:ascii="Arial" w:hAnsi="Arial" w:cs="Arial"/>
          <w:bCs/>
          <w:color w:val="000000"/>
          <w:sz w:val="20"/>
          <w:szCs w:val="20"/>
        </w:rPr>
        <w:t>. 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del w:id="38" w:author="Autor">
        <w:r w:rsidR="00682D3F" w:rsidRPr="00516112">
          <w:rPr>
            <w:rFonts w:ascii="Arial" w:hAnsi="Arial" w:cs="Arial"/>
            <w:bCs/>
            <w:color w:val="000000"/>
            <w:sz w:val="20"/>
            <w:szCs w:val="20"/>
          </w:rPr>
          <w:delText>.)?</w:delText>
        </w:r>
      </w:del>
      <w:ins w:id="39" w:author="Autor">
        <w:r w:rsidR="00AD28C7" w:rsidRPr="00516112">
          <w:rPr>
            <w:rFonts w:ascii="Arial" w:hAnsi="Arial" w:cs="Arial"/>
            <w:bCs/>
            <w:color w:val="000000"/>
            <w:sz w:val="20"/>
            <w:szCs w:val="20"/>
          </w:rPr>
          <w:t>.)</w:t>
        </w:r>
        <w:r w:rsidR="00AD28C7">
          <w:rPr>
            <w:rFonts w:ascii="Arial" w:hAnsi="Arial" w:cs="Arial"/>
            <w:bCs/>
            <w:color w:val="000000"/>
            <w:sz w:val="20"/>
            <w:szCs w:val="20"/>
          </w:rPr>
          <w:t>.</w:t>
        </w:r>
      </w:ins>
      <w:r w:rsidR="00AD28C7" w:rsidRPr="00516112">
        <w:rPr>
          <w:rFonts w:ascii="Arial" w:hAnsi="Arial" w:cs="Arial"/>
          <w:bCs/>
          <w:color w:val="000000"/>
          <w:sz w:val="20"/>
          <w:szCs w:val="20"/>
        </w:rPr>
        <w:t xml:space="preserve"> </w:t>
      </w:r>
      <w:r w:rsidRPr="00516112">
        <w:rPr>
          <w:rFonts w:ascii="Arial" w:hAnsi="Arial" w:cs="Arial"/>
          <w:bCs/>
          <w:color w:val="000000"/>
          <w:sz w:val="20"/>
          <w:szCs w:val="20"/>
        </w:rPr>
        <w:t>Jeżeli tak, należy podać szczegółowe informacje</w:t>
      </w:r>
      <w:ins w:id="40" w:author="Autor">
        <w:r w:rsidR="00AD28C7">
          <w:rPr>
            <w:rFonts w:ascii="Arial" w:hAnsi="Arial" w:cs="Arial"/>
            <w:bCs/>
            <w:color w:val="000000"/>
            <w:sz w:val="20"/>
            <w:szCs w:val="20"/>
          </w:rPr>
          <w:t xml:space="preserve"> w tym zakresie</w:t>
        </w:r>
      </w:ins>
      <w:r w:rsidRPr="00516112">
        <w:rPr>
          <w:rFonts w:ascii="Arial" w:hAnsi="Arial" w:cs="Arial"/>
          <w:bCs/>
          <w:color w:val="000000"/>
          <w:sz w:val="20"/>
          <w:szCs w:val="20"/>
        </w:rPr>
        <w:t>.</w:t>
      </w:r>
    </w:p>
    <w:p w14:paraId="261FD9CA" w14:textId="659824AA"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Przedmiotowy punkt dotyczy odstępstwa od osiągnięcia celów środowiskowych. Cele środowiskowe oraz odstępstwa zdefiniowane zostały w artykule 4 Ramowej Dyrektywy Wodnej, natomiast w polskim prawodawstwie – w </w:t>
      </w:r>
      <w:del w:id="41" w:author="Autor">
        <w:r w:rsidR="00682D3F" w:rsidRPr="00516112">
          <w:rPr>
            <w:rFonts w:ascii="Arial" w:hAnsi="Arial" w:cs="Arial"/>
            <w:bCs/>
            <w:color w:val="000000"/>
            <w:sz w:val="20"/>
            <w:szCs w:val="20"/>
          </w:rPr>
          <w:delText>ustawie Prawo wodne.</w:delText>
        </w:r>
      </w:del>
      <w:ins w:id="42" w:author="Autor">
        <w:r w:rsidR="00AD28C7" w:rsidRPr="00516112">
          <w:rPr>
            <w:rFonts w:ascii="Arial" w:hAnsi="Arial" w:cs="Arial"/>
            <w:bCs/>
            <w:color w:val="000000"/>
            <w:sz w:val="20"/>
            <w:szCs w:val="20"/>
          </w:rPr>
          <w:t>Praw</w:t>
        </w:r>
        <w:r w:rsidR="00AD28C7">
          <w:rPr>
            <w:rFonts w:ascii="Arial" w:hAnsi="Arial" w:cs="Arial"/>
            <w:bCs/>
            <w:color w:val="000000"/>
            <w:sz w:val="20"/>
            <w:szCs w:val="20"/>
          </w:rPr>
          <w:t>ie</w:t>
        </w:r>
        <w:r w:rsidR="00AD28C7" w:rsidRPr="00516112">
          <w:rPr>
            <w:rFonts w:ascii="Arial" w:hAnsi="Arial" w:cs="Arial"/>
            <w:bCs/>
            <w:color w:val="000000"/>
            <w:sz w:val="20"/>
            <w:szCs w:val="20"/>
          </w:rPr>
          <w:t xml:space="preserve"> </w:t>
        </w:r>
        <w:r w:rsidRPr="00516112">
          <w:rPr>
            <w:rFonts w:ascii="Arial" w:hAnsi="Arial" w:cs="Arial"/>
            <w:bCs/>
            <w:color w:val="000000"/>
            <w:sz w:val="20"/>
            <w:szCs w:val="20"/>
          </w:rPr>
          <w:t>wodn</w:t>
        </w:r>
        <w:r w:rsidR="00AD28C7">
          <w:rPr>
            <w:rFonts w:ascii="Arial" w:hAnsi="Arial" w:cs="Arial"/>
            <w:bCs/>
            <w:color w:val="000000"/>
            <w:sz w:val="20"/>
            <w:szCs w:val="20"/>
          </w:rPr>
          <w:t>ym</w:t>
        </w:r>
        <w:r w:rsidRPr="00516112">
          <w:rPr>
            <w:rFonts w:ascii="Arial" w:hAnsi="Arial" w:cs="Arial"/>
            <w:bCs/>
            <w:color w:val="000000"/>
            <w:sz w:val="20"/>
            <w:szCs w:val="20"/>
          </w:rPr>
          <w:t>.</w:t>
        </w:r>
      </w:ins>
      <w:r w:rsidRPr="00516112">
        <w:rPr>
          <w:rFonts w:ascii="Arial" w:hAnsi="Arial" w:cs="Arial"/>
          <w:bCs/>
          <w:color w:val="000000"/>
          <w:sz w:val="20"/>
          <w:szCs w:val="20"/>
        </w:rPr>
        <w:t xml:space="preserve"> W przedmiotowym przypadku mowa jest o odstępstwie dopuszczonym ze względu na planowany projekt, które wskazano w art. 4 ust. 7 Ramowej Dyrektywy Wodnej tj. nowe zmiany charakterystyki fizycznej JCWP lub zmiany poziomu JCWPd lub nowe formy zrównoważonej działalności człowieka.</w:t>
      </w:r>
    </w:p>
    <w:p w14:paraId="2EF2E0E4"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W procedurze oceny oddziaływania na środowisko poprzedzającej wydanie decyzji o środowiskowych uwarunkowaniach uwzględniona jest ocena związana z ww. odstępstwem. Zgodnie z art. 81 ust. 3 ustawy ooś, </w:t>
      </w:r>
      <w:r w:rsidRPr="005B49EF">
        <w:rPr>
          <w:rFonts w:ascii="Arial" w:hAnsi="Arial" w:cs="Arial"/>
          <w:bCs/>
          <w:i/>
          <w:iCs/>
          <w:color w:val="000000"/>
          <w:sz w:val="20"/>
          <w:szCs w:val="20"/>
        </w:rPr>
        <w:t>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w:t>
      </w:r>
      <w:r w:rsidRPr="00516112">
        <w:rPr>
          <w:rFonts w:ascii="Arial" w:hAnsi="Arial" w:cs="Arial"/>
          <w:bCs/>
          <w:color w:val="000000"/>
          <w:sz w:val="20"/>
          <w:szCs w:val="20"/>
        </w:rPr>
        <w:t xml:space="preserve">. </w:t>
      </w:r>
    </w:p>
    <w:p w14:paraId="36AA61BF" w14:textId="2018D454" w:rsidR="000656C1" w:rsidRPr="00516112" w:rsidRDefault="00682D3F" w:rsidP="00206CA3">
      <w:pPr>
        <w:spacing w:before="120" w:after="120" w:line="26" w:lineRule="atLeast"/>
        <w:jc w:val="both"/>
        <w:outlineLvl w:val="2"/>
        <w:rPr>
          <w:rFonts w:ascii="Arial" w:hAnsi="Arial" w:cs="Arial"/>
          <w:bCs/>
          <w:color w:val="000000"/>
          <w:sz w:val="20"/>
          <w:szCs w:val="20"/>
        </w:rPr>
      </w:pPr>
      <w:del w:id="43" w:author="Autor">
        <w:r w:rsidRPr="00516112">
          <w:rPr>
            <w:rFonts w:ascii="Arial" w:hAnsi="Arial" w:cs="Arial"/>
            <w:bCs/>
            <w:color w:val="000000"/>
            <w:sz w:val="20"/>
            <w:szCs w:val="20"/>
          </w:rPr>
          <w:delText>Artykuł</w:delText>
        </w:r>
      </w:del>
      <w:ins w:id="44" w:author="Autor">
        <w:r w:rsidR="00AD28C7">
          <w:rPr>
            <w:rFonts w:ascii="Arial" w:hAnsi="Arial" w:cs="Arial"/>
            <w:bCs/>
            <w:color w:val="000000"/>
            <w:sz w:val="20"/>
            <w:szCs w:val="20"/>
          </w:rPr>
          <w:t>W art.</w:t>
        </w:r>
      </w:ins>
      <w:r w:rsidR="00AD28C7" w:rsidRPr="00516112">
        <w:rPr>
          <w:rFonts w:ascii="Arial" w:hAnsi="Arial" w:cs="Arial"/>
          <w:bCs/>
          <w:color w:val="000000"/>
          <w:sz w:val="20"/>
          <w:szCs w:val="20"/>
        </w:rPr>
        <w:t xml:space="preserve"> </w:t>
      </w:r>
      <w:r w:rsidR="000656C1" w:rsidRPr="00516112">
        <w:rPr>
          <w:rFonts w:ascii="Arial" w:hAnsi="Arial" w:cs="Arial"/>
          <w:bCs/>
          <w:color w:val="000000"/>
          <w:sz w:val="20"/>
          <w:szCs w:val="20"/>
        </w:rPr>
        <w:t xml:space="preserve">68 </w:t>
      </w:r>
      <w:r w:rsidR="00555C5F">
        <w:rPr>
          <w:rFonts w:ascii="Arial" w:hAnsi="Arial" w:cs="Arial"/>
          <w:bCs/>
          <w:color w:val="000000"/>
          <w:sz w:val="20"/>
          <w:szCs w:val="20"/>
        </w:rPr>
        <w:t>Prawa wodnego</w:t>
      </w:r>
      <w:r w:rsidR="000656C1" w:rsidRPr="00516112">
        <w:rPr>
          <w:rFonts w:ascii="Arial" w:hAnsi="Arial" w:cs="Arial"/>
          <w:bCs/>
          <w:color w:val="000000"/>
          <w:sz w:val="20"/>
          <w:szCs w:val="20"/>
        </w:rPr>
        <w:t xml:space="preserve"> </w:t>
      </w:r>
      <w:del w:id="45" w:author="Autor">
        <w:r w:rsidRPr="00516112">
          <w:rPr>
            <w:rFonts w:ascii="Arial" w:hAnsi="Arial" w:cs="Arial"/>
            <w:bCs/>
            <w:color w:val="000000"/>
            <w:sz w:val="20"/>
            <w:szCs w:val="20"/>
          </w:rPr>
          <w:delText>wymienia</w:delText>
        </w:r>
      </w:del>
      <w:ins w:id="46" w:author="Autor">
        <w:r w:rsidR="00AD28C7" w:rsidRPr="00516112">
          <w:rPr>
            <w:rFonts w:ascii="Arial" w:hAnsi="Arial" w:cs="Arial"/>
            <w:bCs/>
            <w:color w:val="000000"/>
            <w:sz w:val="20"/>
            <w:szCs w:val="20"/>
          </w:rPr>
          <w:t>wymieni</w:t>
        </w:r>
        <w:r w:rsidR="00AD28C7">
          <w:rPr>
            <w:rFonts w:ascii="Arial" w:hAnsi="Arial" w:cs="Arial"/>
            <w:bCs/>
            <w:color w:val="000000"/>
            <w:sz w:val="20"/>
            <w:szCs w:val="20"/>
          </w:rPr>
          <w:t>ono</w:t>
        </w:r>
      </w:ins>
      <w:r w:rsidR="00AD28C7" w:rsidRPr="00516112">
        <w:rPr>
          <w:rFonts w:ascii="Arial" w:hAnsi="Arial" w:cs="Arial"/>
          <w:bCs/>
          <w:color w:val="000000"/>
          <w:sz w:val="20"/>
          <w:szCs w:val="20"/>
        </w:rPr>
        <w:t xml:space="preserve"> </w:t>
      </w:r>
      <w:r w:rsidR="000656C1" w:rsidRPr="00516112">
        <w:rPr>
          <w:rFonts w:ascii="Arial" w:hAnsi="Arial" w:cs="Arial"/>
          <w:bCs/>
          <w:color w:val="000000"/>
          <w:sz w:val="20"/>
          <w:szCs w:val="20"/>
        </w:rPr>
        <w:t xml:space="preserve">warunki, jakie muszą być spełnione aby dopuszczalne było zastosowanie art. 66 i 67 ww. ustawy tj. nieosiągnięcie dobrego stanu ekologicznego lub dobrego potencjału ekologicznego oraz niezapobieżenie pogorszeniu stanu ekologicznego lub potencjału </w:t>
      </w:r>
      <w:r w:rsidR="000656C1" w:rsidRPr="00516112">
        <w:rPr>
          <w:rFonts w:ascii="Arial" w:hAnsi="Arial" w:cs="Arial"/>
          <w:bCs/>
          <w:color w:val="000000"/>
          <w:sz w:val="20"/>
          <w:szCs w:val="20"/>
        </w:rPr>
        <w:lastRenderedPageBreak/>
        <w:t>ekologicznego jednolitych części wód powierzchniowych oraz jednolitych części wód podziemnych na skutek okoliczności wskazanych w tych przepisach. Warunkami tymi w pkt 1, 3 i 4 do których odsyła art. 81 ust. 3 ustawy ooś są:</w:t>
      </w:r>
    </w:p>
    <w:p w14:paraId="4174AAD6" w14:textId="73965568"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1) </w:t>
      </w:r>
      <w:del w:id="47" w:author="Autor">
        <w:r w:rsidR="00682D3F" w:rsidRPr="00516112">
          <w:rPr>
            <w:rFonts w:ascii="Arial" w:hAnsi="Arial" w:cs="Arial"/>
            <w:bCs/>
            <w:color w:val="000000"/>
            <w:sz w:val="20"/>
            <w:szCs w:val="20"/>
          </w:rPr>
          <w:delText xml:space="preserve">podejmowane są </w:delText>
        </w:r>
      </w:del>
      <w:r w:rsidRPr="00516112">
        <w:rPr>
          <w:rFonts w:ascii="Arial" w:hAnsi="Arial" w:cs="Arial"/>
          <w:bCs/>
          <w:color w:val="000000"/>
          <w:sz w:val="20"/>
          <w:szCs w:val="20"/>
        </w:rPr>
        <w:t>wszelkie działania</w:t>
      </w:r>
      <w:ins w:id="48" w:author="Autor">
        <w:r w:rsidR="00AD28C7" w:rsidRPr="00AD28C7">
          <w:rPr>
            <w:rFonts w:ascii="Arial" w:hAnsi="Arial" w:cs="Arial"/>
            <w:bCs/>
            <w:color w:val="000000"/>
            <w:sz w:val="20"/>
            <w:szCs w:val="20"/>
          </w:rPr>
          <w:t xml:space="preserve"> </w:t>
        </w:r>
        <w:r w:rsidR="00AD28C7" w:rsidRPr="00516112">
          <w:rPr>
            <w:rFonts w:ascii="Arial" w:hAnsi="Arial" w:cs="Arial"/>
            <w:bCs/>
            <w:color w:val="000000"/>
            <w:sz w:val="20"/>
            <w:szCs w:val="20"/>
          </w:rPr>
          <w:t>podejmowane</w:t>
        </w:r>
      </w:ins>
      <w:r w:rsidRPr="00516112">
        <w:rPr>
          <w:rFonts w:ascii="Arial" w:hAnsi="Arial" w:cs="Arial"/>
          <w:bCs/>
          <w:color w:val="000000"/>
          <w:sz w:val="20"/>
          <w:szCs w:val="20"/>
        </w:rPr>
        <w:t>, aby łagodzić skutki negatywnych oddziaływań na stan jednolitych części wód;</w:t>
      </w:r>
    </w:p>
    <w:p w14:paraId="33CAB467" w14:textId="5A29428E"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3) przyczyny zmian i działań, o których mowa w art. 66,</w:t>
      </w:r>
      <w:del w:id="49" w:author="Autor">
        <w:r w:rsidR="00682D3F" w:rsidRPr="00516112">
          <w:rPr>
            <w:rFonts w:ascii="Arial" w:hAnsi="Arial" w:cs="Arial"/>
            <w:bCs/>
            <w:color w:val="000000"/>
            <w:sz w:val="20"/>
            <w:szCs w:val="20"/>
          </w:rPr>
          <w:delText xml:space="preserve"> są</w:delText>
        </w:r>
      </w:del>
      <w:r w:rsidRPr="00516112">
        <w:rPr>
          <w:rFonts w:ascii="Arial" w:hAnsi="Arial" w:cs="Arial"/>
          <w:bCs/>
          <w:color w:val="000000"/>
          <w:sz w:val="20"/>
          <w:szCs w:val="20"/>
        </w:rPr>
        <w:t xml:space="preserve"> uzasadnione nadrzędnym interesem publicznym, </w:t>
      </w:r>
      <w:del w:id="50" w:author="Autor">
        <w:r w:rsidR="00682D3F" w:rsidRPr="00516112">
          <w:rPr>
            <w:rFonts w:ascii="Arial" w:hAnsi="Arial" w:cs="Arial"/>
            <w:bCs/>
            <w:color w:val="000000"/>
            <w:sz w:val="20"/>
            <w:szCs w:val="20"/>
          </w:rPr>
          <w:delText>a</w:delText>
        </w:r>
      </w:del>
      <w:ins w:id="51" w:author="Autor">
        <w:r w:rsidR="00AD28C7">
          <w:rPr>
            <w:rFonts w:ascii="Arial" w:hAnsi="Arial" w:cs="Arial"/>
            <w:bCs/>
            <w:color w:val="000000"/>
            <w:sz w:val="20"/>
            <w:szCs w:val="20"/>
          </w:rPr>
          <w:t>gdy</w:t>
        </w:r>
      </w:ins>
      <w:r w:rsidR="00AD28C7" w:rsidRPr="00516112">
        <w:rPr>
          <w:rFonts w:ascii="Arial" w:hAnsi="Arial" w:cs="Arial"/>
          <w:bCs/>
          <w:color w:val="000000"/>
          <w:sz w:val="20"/>
          <w:szCs w:val="20"/>
        </w:rPr>
        <w:t xml:space="preserve"> </w:t>
      </w:r>
      <w:r w:rsidRPr="00516112">
        <w:rPr>
          <w:rFonts w:ascii="Arial" w:hAnsi="Arial" w:cs="Arial"/>
          <w:bCs/>
          <w:color w:val="000000"/>
          <w:sz w:val="20"/>
          <w:szCs w:val="20"/>
        </w:rPr>
        <w:t>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02779309"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4) zakładane korzyści wynikające ze zmian i działań, o których mowa w pkt 1–3, </w:t>
      </w:r>
      <w:ins w:id="52" w:author="Autor">
        <w:r w:rsidR="00AD28C7">
          <w:rPr>
            <w:rFonts w:ascii="Arial" w:hAnsi="Arial" w:cs="Arial"/>
            <w:bCs/>
            <w:color w:val="000000"/>
            <w:sz w:val="20"/>
            <w:szCs w:val="20"/>
          </w:rPr>
          <w:t xml:space="preserve">które </w:t>
        </w:r>
      </w:ins>
      <w:r w:rsidRPr="00516112">
        <w:rPr>
          <w:rFonts w:ascii="Arial" w:hAnsi="Arial" w:cs="Arial"/>
          <w:bCs/>
          <w:color w:val="000000"/>
          <w:sz w:val="20"/>
          <w:szCs w:val="20"/>
        </w:rPr>
        <w:t>nie mogą zostać osiągnięte przy zastosowaniu innych działań, znacząco korzystniejszych z punktu widzenia interesów środowiska, ze względu na negatywne uwarunkowania wykonalności technicznej lub nieproporcjonalnie wysokie koszty.</w:t>
      </w:r>
    </w:p>
    <w:p w14:paraId="40507BEA" w14:textId="77777777" w:rsidR="000656C1" w:rsidRPr="00516112" w:rsidRDefault="000656C1" w:rsidP="00206CA3">
      <w:pPr>
        <w:spacing w:before="120" w:after="120" w:line="26" w:lineRule="atLeast"/>
        <w:jc w:val="both"/>
        <w:outlineLvl w:val="2"/>
        <w:rPr>
          <w:rFonts w:ascii="Arial" w:hAnsi="Arial" w:cs="Arial"/>
          <w:bCs/>
          <w:color w:val="000000"/>
          <w:sz w:val="20"/>
          <w:szCs w:val="20"/>
        </w:rPr>
      </w:pPr>
    </w:p>
    <w:p w14:paraId="6AAE89F6" w14:textId="7BEB1581" w:rsidR="000656C1" w:rsidRPr="008D7F4F" w:rsidRDefault="000656C1" w:rsidP="00BD7815">
      <w:pPr>
        <w:keepNext/>
        <w:spacing w:before="120" w:after="120" w:line="26" w:lineRule="atLeast"/>
        <w:jc w:val="both"/>
        <w:outlineLvl w:val="2"/>
        <w:rPr>
          <w:rFonts w:ascii="Arial" w:hAnsi="Arial" w:cs="Arial"/>
          <w:b/>
          <w:color w:val="000000"/>
          <w:sz w:val="20"/>
          <w:szCs w:val="20"/>
        </w:rPr>
      </w:pPr>
      <w:r w:rsidRPr="008D7F4F">
        <w:rPr>
          <w:rFonts w:ascii="Arial" w:hAnsi="Arial" w:cs="Arial"/>
          <w:b/>
          <w:color w:val="000000"/>
          <w:sz w:val="20"/>
          <w:szCs w:val="20"/>
        </w:rPr>
        <w:t xml:space="preserve">Jeżeli zaznaczono odpowiedź </w:t>
      </w:r>
      <w:r w:rsidRPr="008D7F4F">
        <w:rPr>
          <w:rFonts w:ascii="Arial" w:hAnsi="Arial" w:cs="Arial"/>
          <w:bCs/>
          <w:color w:val="000000"/>
          <w:sz w:val="20"/>
          <w:szCs w:val="20"/>
        </w:rPr>
        <w:t>„</w:t>
      </w:r>
      <w:r w:rsidRPr="008D7F4F">
        <w:rPr>
          <w:rFonts w:ascii="Arial" w:hAnsi="Arial" w:cs="Arial"/>
          <w:b/>
          <w:color w:val="000000"/>
          <w:sz w:val="20"/>
          <w:szCs w:val="20"/>
        </w:rPr>
        <w:t>NIE”</w:t>
      </w:r>
      <w:r w:rsidRPr="008D7F4F">
        <w:rPr>
          <w:rFonts w:ascii="Arial" w:hAnsi="Arial" w:cs="Arial"/>
          <w:bCs/>
          <w:color w:val="000000"/>
          <w:sz w:val="20"/>
          <w:szCs w:val="20"/>
        </w:rPr>
        <w:t xml:space="preserve"> – mogą wystąpić </w:t>
      </w:r>
      <w:del w:id="53" w:author="Autor">
        <w:r w:rsidR="00682D3F" w:rsidRPr="00516112">
          <w:rPr>
            <w:rFonts w:ascii="Arial" w:hAnsi="Arial" w:cs="Arial"/>
            <w:bCs/>
            <w:color w:val="000000"/>
            <w:sz w:val="20"/>
            <w:szCs w:val="20"/>
          </w:rPr>
          <w:delText>dwie</w:delText>
        </w:r>
      </w:del>
      <w:ins w:id="54" w:author="Autor">
        <w:r w:rsidR="00BB60B6" w:rsidRPr="008D7F4F">
          <w:rPr>
            <w:rFonts w:ascii="Arial" w:hAnsi="Arial" w:cs="Arial"/>
            <w:bCs/>
            <w:color w:val="000000"/>
            <w:sz w:val="20"/>
            <w:szCs w:val="20"/>
          </w:rPr>
          <w:t>trzy</w:t>
        </w:r>
      </w:ins>
      <w:r w:rsidR="00BB60B6" w:rsidRPr="008D7F4F">
        <w:rPr>
          <w:rFonts w:ascii="Arial" w:hAnsi="Arial" w:cs="Arial"/>
          <w:bCs/>
          <w:color w:val="000000"/>
          <w:sz w:val="20"/>
          <w:szCs w:val="20"/>
        </w:rPr>
        <w:t xml:space="preserve"> </w:t>
      </w:r>
      <w:r w:rsidRPr="008D7F4F">
        <w:rPr>
          <w:rFonts w:ascii="Arial" w:hAnsi="Arial" w:cs="Arial"/>
          <w:bCs/>
          <w:color w:val="000000"/>
          <w:sz w:val="20"/>
          <w:szCs w:val="20"/>
        </w:rPr>
        <w:t>sytuacje:</w:t>
      </w:r>
    </w:p>
    <w:p w14:paraId="04A4E07D" w14:textId="77777777" w:rsidR="00682D3F" w:rsidRPr="00516112" w:rsidRDefault="00682D3F" w:rsidP="00682D3F">
      <w:pPr>
        <w:numPr>
          <w:ilvl w:val="0"/>
          <w:numId w:val="21"/>
        </w:numPr>
        <w:spacing w:before="120" w:after="120" w:line="26" w:lineRule="atLeast"/>
        <w:jc w:val="both"/>
        <w:outlineLvl w:val="2"/>
        <w:rPr>
          <w:del w:id="55" w:author="Autor"/>
          <w:rFonts w:ascii="Arial" w:hAnsi="Arial" w:cs="Arial"/>
          <w:b/>
          <w:color w:val="000000"/>
          <w:sz w:val="20"/>
          <w:szCs w:val="20"/>
        </w:rPr>
      </w:pPr>
      <w:del w:id="56" w:author="Autor">
        <w:r w:rsidRPr="00516112">
          <w:rPr>
            <w:rFonts w:ascii="Arial" w:hAnsi="Arial" w:cs="Arial"/>
            <w:bCs/>
            <w:color w:val="000000"/>
            <w:sz w:val="20"/>
            <w:szCs w:val="20"/>
          </w:rPr>
          <w:delText xml:space="preserve">Przeprowadzono analizę w celu odpowiedzi na pytanie – </w:delText>
        </w:r>
        <w:r w:rsidRPr="00516112">
          <w:rPr>
            <w:rFonts w:ascii="Arial" w:hAnsi="Arial" w:cs="Arial"/>
            <w:b/>
            <w:color w:val="000000"/>
            <w:sz w:val="20"/>
            <w:szCs w:val="20"/>
          </w:rPr>
          <w:delText>należy dołączyć deklarację</w:delText>
        </w:r>
        <w:r w:rsidRPr="00516112">
          <w:rPr>
            <w:rFonts w:ascii="Arial" w:hAnsi="Arial" w:cs="Arial"/>
            <w:bCs/>
            <w:color w:val="000000"/>
            <w:sz w:val="20"/>
            <w:szCs w:val="20"/>
          </w:rPr>
          <w:delText xml:space="preserve"> właściwego organu oświadczającą, że projekt nie pogarsza stanu jednolitej części wód, ani nie uniemożliwia osiągnięcia dobrego stanu/potencjału (dalej „deklaracja”) wraz z uzasadnieniem powodów takiej opinii. Deklarację wydaje Minister Infrastruktury bezpośrednio albo poprzez przez właściwe jednostki nadzorowane. Wnioski o wydanie tego dokumentu powinny być kierowane do właściwej miejscowo (ze względu na lokalizację zamierzenia inwestycyjnego) jednostki organizacyjnej Państwowego Gospodarstwa Wodnego Wody Polskie – Regionalnego Zarządu Gospodarki Wodnej. </w:delText>
        </w:r>
        <w:r w:rsidRPr="00516112">
          <w:rPr>
            <w:rFonts w:ascii="Arial" w:hAnsi="Arial" w:cs="Arial"/>
            <w:b/>
            <w:color w:val="000000"/>
            <w:sz w:val="20"/>
            <w:szCs w:val="20"/>
          </w:rPr>
          <w:delText xml:space="preserve">Należy podać datę wydania deklaracji. </w:delText>
        </w:r>
      </w:del>
    </w:p>
    <w:p w14:paraId="44EF9DED" w14:textId="4444E12B" w:rsidR="000656C1" w:rsidRPr="008D7F4F" w:rsidRDefault="00682D3F" w:rsidP="00206CA3">
      <w:pPr>
        <w:numPr>
          <w:ilvl w:val="0"/>
          <w:numId w:val="21"/>
        </w:numPr>
        <w:spacing w:before="120" w:after="120" w:line="26" w:lineRule="atLeast"/>
        <w:jc w:val="both"/>
        <w:outlineLvl w:val="2"/>
        <w:rPr>
          <w:ins w:id="57" w:author="Autor"/>
          <w:rFonts w:ascii="Arial" w:hAnsi="Arial" w:cs="Arial"/>
          <w:b/>
          <w:color w:val="000000"/>
          <w:sz w:val="20"/>
          <w:szCs w:val="20"/>
        </w:rPr>
      </w:pPr>
      <w:del w:id="58" w:author="Autor">
        <w:r w:rsidRPr="00516112">
          <w:rPr>
            <w:rFonts w:ascii="Arial" w:hAnsi="Arial" w:cs="Arial"/>
            <w:bCs/>
            <w:color w:val="000000"/>
            <w:sz w:val="20"/>
            <w:szCs w:val="20"/>
          </w:rPr>
          <w:delText xml:space="preserve">Nie przeprowadzono analizy w celu odpowiedzi na pytanie – </w:delText>
        </w:r>
      </w:del>
      <w:ins w:id="59" w:author="Autor">
        <w:r w:rsidR="007156D3" w:rsidRPr="008D7F4F">
          <w:rPr>
            <w:rFonts w:ascii="Arial" w:hAnsi="Arial" w:cs="Arial"/>
            <w:bCs/>
            <w:color w:val="000000"/>
            <w:sz w:val="20"/>
            <w:szCs w:val="20"/>
          </w:rPr>
          <w:t xml:space="preserve">Uzyskano decyzję o środowiskowych uwarunkowaniach lub </w:t>
        </w:r>
        <w:r w:rsidR="005C3E5A" w:rsidRPr="008D7F4F">
          <w:rPr>
            <w:rFonts w:ascii="Arial" w:hAnsi="Arial" w:cs="Arial"/>
            <w:bCs/>
            <w:color w:val="000000"/>
            <w:sz w:val="20"/>
            <w:szCs w:val="20"/>
          </w:rPr>
          <w:t>postanowienie</w:t>
        </w:r>
        <w:r w:rsidR="007156D3" w:rsidRPr="008D7F4F">
          <w:rPr>
            <w:rFonts w:ascii="Arial" w:hAnsi="Arial" w:cs="Arial"/>
            <w:bCs/>
            <w:color w:val="000000"/>
            <w:sz w:val="20"/>
            <w:szCs w:val="20"/>
          </w:rPr>
          <w:t xml:space="preserve"> RDOŚ w ramach ponownej oceny oddziaływania na środowisko, lub ocenę wodnoprawną, w ramach których odni</w:t>
        </w:r>
        <w:r w:rsidR="00E30D1A" w:rsidRPr="008D7F4F">
          <w:rPr>
            <w:rFonts w:ascii="Arial" w:hAnsi="Arial" w:cs="Arial"/>
            <w:bCs/>
            <w:color w:val="000000"/>
            <w:sz w:val="20"/>
            <w:szCs w:val="20"/>
          </w:rPr>
          <w:t xml:space="preserve">esiono </w:t>
        </w:r>
        <w:r w:rsidR="007156D3" w:rsidRPr="008D7F4F">
          <w:rPr>
            <w:rFonts w:ascii="Arial" w:hAnsi="Arial" w:cs="Arial"/>
            <w:bCs/>
            <w:color w:val="000000"/>
            <w:sz w:val="20"/>
            <w:szCs w:val="20"/>
          </w:rPr>
          <w:t xml:space="preserve">się do oddziaływania przedsięwzięcia na jednolite części wód – należy </w:t>
        </w:r>
        <w:r w:rsidR="00BB60B6" w:rsidRPr="008D7F4F">
          <w:rPr>
            <w:rFonts w:ascii="Arial" w:hAnsi="Arial" w:cs="Arial"/>
            <w:bCs/>
            <w:color w:val="000000"/>
            <w:sz w:val="20"/>
            <w:szCs w:val="20"/>
          </w:rPr>
          <w:t>przedstawić</w:t>
        </w:r>
        <w:r w:rsidR="007156D3" w:rsidRPr="008D7F4F">
          <w:rPr>
            <w:rFonts w:ascii="Arial" w:hAnsi="Arial" w:cs="Arial"/>
            <w:bCs/>
            <w:color w:val="000000"/>
            <w:sz w:val="20"/>
            <w:szCs w:val="20"/>
          </w:rPr>
          <w:t xml:space="preserve"> wnioski wynikające z tej przeprowadzonej oceny</w:t>
        </w:r>
        <w:r w:rsidR="00881CEE" w:rsidRPr="008D7F4F">
          <w:rPr>
            <w:rStyle w:val="Odwoanieprzypisudolnego"/>
            <w:rFonts w:ascii="Arial" w:hAnsi="Arial" w:cs="Arial"/>
            <w:bCs/>
            <w:color w:val="000000"/>
            <w:sz w:val="20"/>
            <w:szCs w:val="20"/>
          </w:rPr>
          <w:footnoteReference w:id="17"/>
        </w:r>
        <w:r w:rsidR="007156D3" w:rsidRPr="008D7F4F">
          <w:rPr>
            <w:rFonts w:ascii="Arial" w:hAnsi="Arial" w:cs="Arial"/>
            <w:bCs/>
            <w:color w:val="000000"/>
            <w:sz w:val="20"/>
            <w:szCs w:val="20"/>
          </w:rPr>
          <w:t>.</w:t>
        </w:r>
        <w:r w:rsidR="005C3E5A" w:rsidRPr="008D7F4F">
          <w:rPr>
            <w:rFonts w:ascii="Arial" w:hAnsi="Arial" w:cs="Arial"/>
            <w:bCs/>
            <w:color w:val="000000"/>
            <w:sz w:val="20"/>
            <w:szCs w:val="20"/>
          </w:rPr>
          <w:t xml:space="preserve"> W szczególnych sytuacjach</w:t>
        </w:r>
        <w:r w:rsidR="00AC28AD" w:rsidRPr="008D7F4F">
          <w:rPr>
            <w:rStyle w:val="Odwoanieprzypisudolnego"/>
            <w:rFonts w:ascii="Arial" w:hAnsi="Arial" w:cs="Arial"/>
            <w:bCs/>
            <w:color w:val="000000"/>
            <w:sz w:val="20"/>
            <w:szCs w:val="20"/>
          </w:rPr>
          <w:footnoteReference w:id="18"/>
        </w:r>
        <w:r w:rsidR="005C3E5A" w:rsidRPr="008D7F4F">
          <w:rPr>
            <w:rFonts w:ascii="Arial" w:hAnsi="Arial" w:cs="Arial"/>
            <w:bCs/>
            <w:color w:val="000000"/>
            <w:sz w:val="20"/>
            <w:szCs w:val="20"/>
          </w:rPr>
          <w:t xml:space="preserve"> deklaracja </w:t>
        </w:r>
        <w:r w:rsidR="00AC28AD" w:rsidRPr="008D7F4F">
          <w:rPr>
            <w:rFonts w:ascii="Arial" w:hAnsi="Arial" w:cs="Arial"/>
            <w:bCs/>
            <w:color w:val="000000"/>
            <w:sz w:val="20"/>
            <w:szCs w:val="20"/>
          </w:rPr>
          <w:t xml:space="preserve">zgodności wydawana zgodnie z art. 439 ustawy Prawo wodne, </w:t>
        </w:r>
        <w:r w:rsidR="005C3E5A" w:rsidRPr="008D7F4F">
          <w:rPr>
            <w:rFonts w:ascii="Arial" w:hAnsi="Arial" w:cs="Arial"/>
            <w:bCs/>
            <w:color w:val="000000"/>
            <w:sz w:val="20"/>
            <w:szCs w:val="20"/>
          </w:rPr>
          <w:t>może być załączana do wniosku jako dodatkowy dokument potwierdzający brak wpływu planowanego przedsięwzięcia na cele ustanowione w odpowiedni</w:t>
        </w:r>
        <w:r w:rsidR="00E30D1A" w:rsidRPr="008D7F4F">
          <w:rPr>
            <w:rFonts w:ascii="Arial" w:hAnsi="Arial" w:cs="Arial"/>
            <w:bCs/>
            <w:color w:val="000000"/>
            <w:sz w:val="20"/>
            <w:szCs w:val="20"/>
          </w:rPr>
          <w:t>ch</w:t>
        </w:r>
        <w:r w:rsidR="005C3E5A" w:rsidRPr="008D7F4F">
          <w:rPr>
            <w:rFonts w:ascii="Arial" w:hAnsi="Arial" w:cs="Arial"/>
            <w:bCs/>
            <w:color w:val="000000"/>
            <w:sz w:val="20"/>
            <w:szCs w:val="20"/>
          </w:rPr>
          <w:t xml:space="preserve"> Plan</w:t>
        </w:r>
        <w:r w:rsidR="00E30D1A" w:rsidRPr="008D7F4F">
          <w:rPr>
            <w:rFonts w:ascii="Arial" w:hAnsi="Arial" w:cs="Arial"/>
            <w:bCs/>
            <w:color w:val="000000"/>
            <w:sz w:val="20"/>
            <w:szCs w:val="20"/>
          </w:rPr>
          <w:t>ach</w:t>
        </w:r>
        <w:r w:rsidR="005C3E5A" w:rsidRPr="008D7F4F">
          <w:rPr>
            <w:rFonts w:ascii="Arial" w:hAnsi="Arial" w:cs="Arial"/>
            <w:bCs/>
            <w:color w:val="000000"/>
            <w:sz w:val="20"/>
            <w:szCs w:val="20"/>
          </w:rPr>
          <w:t xml:space="preserve"> Gospodarowania Wodami. </w:t>
        </w:r>
      </w:ins>
    </w:p>
    <w:p w14:paraId="378A54BB" w14:textId="0BA2E13A" w:rsidR="007108B0" w:rsidRPr="008D7F4F" w:rsidRDefault="007108B0" w:rsidP="00206CA3">
      <w:pPr>
        <w:numPr>
          <w:ilvl w:val="0"/>
          <w:numId w:val="21"/>
        </w:numPr>
        <w:spacing w:before="120" w:after="120" w:line="26" w:lineRule="atLeast"/>
        <w:jc w:val="both"/>
        <w:outlineLvl w:val="2"/>
        <w:rPr>
          <w:ins w:id="66" w:author="Autor"/>
          <w:rFonts w:ascii="Arial" w:hAnsi="Arial" w:cs="Arial"/>
          <w:bCs/>
          <w:color w:val="000000"/>
          <w:sz w:val="20"/>
          <w:szCs w:val="20"/>
        </w:rPr>
      </w:pPr>
      <w:ins w:id="67" w:author="Autor">
        <w:r w:rsidRPr="008D7F4F">
          <w:rPr>
            <w:rFonts w:ascii="Arial" w:hAnsi="Arial" w:cs="Arial"/>
            <w:bCs/>
            <w:color w:val="000000"/>
            <w:sz w:val="20"/>
            <w:szCs w:val="20"/>
          </w:rPr>
          <w:t>Projekt</w:t>
        </w:r>
        <w:r w:rsidR="00F04A3D" w:rsidRPr="008D7F4F">
          <w:rPr>
            <w:rFonts w:ascii="Arial" w:hAnsi="Arial" w:cs="Arial"/>
            <w:bCs/>
            <w:color w:val="000000"/>
            <w:sz w:val="20"/>
            <w:szCs w:val="20"/>
          </w:rPr>
          <w:t xml:space="preserve"> </w:t>
        </w:r>
        <w:r w:rsidR="00BB60B6" w:rsidRPr="008D7F4F">
          <w:rPr>
            <w:rFonts w:ascii="Arial" w:hAnsi="Arial" w:cs="Arial"/>
            <w:bCs/>
            <w:color w:val="000000"/>
            <w:sz w:val="20"/>
            <w:szCs w:val="20"/>
          </w:rPr>
          <w:t xml:space="preserve">nie wymaga </w:t>
        </w:r>
        <w:r w:rsidRPr="008D7F4F">
          <w:rPr>
            <w:rFonts w:ascii="Arial" w:hAnsi="Arial" w:cs="Arial"/>
            <w:bCs/>
            <w:color w:val="000000"/>
            <w:sz w:val="20"/>
            <w:szCs w:val="20"/>
          </w:rPr>
          <w:t>uzyskan</w:t>
        </w:r>
        <w:r w:rsidR="00BB60B6" w:rsidRPr="008D7F4F">
          <w:rPr>
            <w:rFonts w:ascii="Arial" w:hAnsi="Arial" w:cs="Arial"/>
            <w:bCs/>
            <w:color w:val="000000"/>
            <w:sz w:val="20"/>
            <w:szCs w:val="20"/>
          </w:rPr>
          <w:t>ia</w:t>
        </w:r>
        <w:r w:rsidRPr="008D7F4F">
          <w:rPr>
            <w:rFonts w:ascii="Arial" w:hAnsi="Arial" w:cs="Arial"/>
            <w:bCs/>
            <w:color w:val="000000"/>
            <w:sz w:val="20"/>
            <w:szCs w:val="20"/>
          </w:rPr>
          <w:t xml:space="preserve"> decyzji o środowiskowych uwarunkowaniach lub postanowienia RDOŚ w ramach ponownej oceny oddziaływania na środowisko, lub oceny wodnoprawnej</w:t>
        </w:r>
        <w:r w:rsidR="00F04A3D" w:rsidRPr="008D7F4F">
          <w:rPr>
            <w:rFonts w:ascii="Arial" w:hAnsi="Arial" w:cs="Arial"/>
            <w:bCs/>
            <w:color w:val="000000"/>
            <w:sz w:val="20"/>
            <w:szCs w:val="20"/>
          </w:rPr>
          <w:t xml:space="preserve">, lub pozwolenia wodnoprawnego, lub zgłoszenia wodnoprawnego, </w:t>
        </w:r>
        <w:r w:rsidRPr="008D7F4F">
          <w:rPr>
            <w:rFonts w:ascii="Arial" w:hAnsi="Arial" w:cs="Arial"/>
            <w:bCs/>
            <w:color w:val="000000"/>
            <w:sz w:val="20"/>
            <w:szCs w:val="20"/>
          </w:rPr>
          <w:t>a jednocześnie nie jest to projekt, który zaliczany jest do kategorii opisanej w pkt 3 – należy dołączyć Informację właściwego organu potwierdzającą</w:t>
        </w:r>
        <w:r w:rsidR="00BB60B6" w:rsidRPr="008D7F4F">
          <w:rPr>
            <w:rFonts w:ascii="Arial" w:hAnsi="Arial" w:cs="Arial"/>
            <w:bCs/>
            <w:color w:val="000000"/>
            <w:sz w:val="20"/>
            <w:szCs w:val="20"/>
          </w:rPr>
          <w:t xml:space="preserve"> </w:t>
        </w:r>
        <w:r w:rsidR="00C9612F" w:rsidRPr="008D7F4F">
          <w:rPr>
            <w:rFonts w:ascii="Arial" w:hAnsi="Arial" w:cs="Arial"/>
            <w:bCs/>
            <w:color w:val="000000"/>
            <w:sz w:val="20"/>
            <w:szCs w:val="20"/>
          </w:rPr>
          <w:t>z</w:t>
        </w:r>
        <w:r w:rsidR="00BB60B6" w:rsidRPr="008D7F4F">
          <w:rPr>
            <w:rFonts w:ascii="Arial" w:hAnsi="Arial" w:cs="Arial"/>
            <w:bCs/>
            <w:color w:val="000000"/>
            <w:sz w:val="20"/>
            <w:szCs w:val="20"/>
          </w:rPr>
          <w:t>godność projektu z celami środowiskowymi określonymi dla jednolitych części wód oraz</w:t>
        </w:r>
        <w:r w:rsidR="004942F0" w:rsidRPr="008D7F4F">
          <w:rPr>
            <w:rFonts w:ascii="Arial" w:hAnsi="Arial" w:cs="Arial"/>
            <w:bCs/>
            <w:color w:val="000000"/>
            <w:sz w:val="20"/>
            <w:szCs w:val="20"/>
          </w:rPr>
          <w:t>,</w:t>
        </w:r>
        <w:r w:rsidR="00BB60B6" w:rsidRPr="008D7F4F">
          <w:rPr>
            <w:rFonts w:ascii="Arial" w:hAnsi="Arial" w:cs="Arial"/>
            <w:bCs/>
            <w:color w:val="000000"/>
            <w:sz w:val="20"/>
            <w:szCs w:val="20"/>
          </w:rPr>
          <w:t xml:space="preserve"> że nie obejmuje on inwestycji lub działań mogących wpłynąć na możliwość osiągnięcia celów środowiskowych </w:t>
        </w:r>
        <w:r w:rsidRPr="008D7F4F">
          <w:rPr>
            <w:rFonts w:ascii="Arial" w:hAnsi="Arial" w:cs="Arial"/>
            <w:bCs/>
            <w:color w:val="000000"/>
            <w:sz w:val="20"/>
            <w:szCs w:val="20"/>
          </w:rPr>
          <w:t xml:space="preserve">– zgodnie ze wzorem </w:t>
        </w:r>
        <w:r w:rsidR="00AC28AD" w:rsidRPr="008D7F4F">
          <w:rPr>
            <w:rFonts w:ascii="Arial" w:hAnsi="Arial" w:cs="Arial"/>
            <w:bCs/>
            <w:color w:val="000000"/>
            <w:sz w:val="20"/>
            <w:szCs w:val="20"/>
          </w:rPr>
          <w:t xml:space="preserve">zamieszczonym w zał. </w:t>
        </w:r>
        <w:r w:rsidR="00A21CCA">
          <w:rPr>
            <w:rFonts w:ascii="Arial" w:hAnsi="Arial" w:cs="Arial"/>
            <w:bCs/>
            <w:color w:val="000000"/>
            <w:sz w:val="20"/>
            <w:szCs w:val="20"/>
          </w:rPr>
          <w:t>3</w:t>
        </w:r>
        <w:r w:rsidR="005E225C" w:rsidRPr="008D7F4F">
          <w:rPr>
            <w:rFonts w:ascii="Arial" w:hAnsi="Arial" w:cs="Arial"/>
            <w:bCs/>
            <w:color w:val="000000"/>
            <w:sz w:val="20"/>
            <w:szCs w:val="20"/>
          </w:rPr>
          <w:t>.</w:t>
        </w:r>
        <w:r w:rsidR="00AC28AD" w:rsidRPr="008D7F4F">
          <w:rPr>
            <w:rFonts w:ascii="Arial" w:hAnsi="Arial" w:cs="Arial"/>
            <w:bCs/>
            <w:color w:val="000000"/>
            <w:sz w:val="20"/>
            <w:szCs w:val="20"/>
          </w:rPr>
          <w:t>2.</w:t>
        </w:r>
        <w:r w:rsidR="00236AEE" w:rsidRPr="008D7F4F">
          <w:rPr>
            <w:rStyle w:val="Odwoanieprzypisudolnego"/>
            <w:rFonts w:ascii="Arial" w:hAnsi="Arial" w:cs="Arial"/>
            <w:bCs/>
            <w:color w:val="000000"/>
            <w:sz w:val="20"/>
            <w:szCs w:val="20"/>
          </w:rPr>
          <w:footnoteReference w:id="19"/>
        </w:r>
      </w:ins>
    </w:p>
    <w:p w14:paraId="50E15649" w14:textId="2212816E" w:rsidR="000656C1" w:rsidRPr="006C0850" w:rsidRDefault="007108B0" w:rsidP="00206CA3">
      <w:pPr>
        <w:numPr>
          <w:ilvl w:val="0"/>
          <w:numId w:val="21"/>
        </w:numPr>
        <w:spacing w:before="120" w:after="120" w:line="26" w:lineRule="atLeast"/>
        <w:jc w:val="both"/>
        <w:outlineLvl w:val="2"/>
        <w:rPr>
          <w:rFonts w:ascii="Arial" w:hAnsi="Arial" w:cs="Arial"/>
          <w:bCs/>
          <w:color w:val="000000"/>
          <w:sz w:val="20"/>
          <w:szCs w:val="20"/>
        </w:rPr>
      </w:pPr>
      <w:r w:rsidRPr="008D7F4F">
        <w:rPr>
          <w:rFonts w:ascii="Arial" w:hAnsi="Arial" w:cs="Arial"/>
          <w:bCs/>
          <w:color w:val="000000"/>
          <w:sz w:val="20"/>
          <w:szCs w:val="20"/>
        </w:rPr>
        <w:t>P</w:t>
      </w:r>
      <w:r w:rsidR="000656C1" w:rsidRPr="008D7F4F">
        <w:rPr>
          <w:rFonts w:ascii="Arial" w:hAnsi="Arial" w:cs="Arial"/>
          <w:bCs/>
          <w:color w:val="000000"/>
          <w:sz w:val="20"/>
          <w:szCs w:val="20"/>
        </w:rPr>
        <w:t>rojekt z uwagi na swój charakter nie wymaga rozpatrzenia w kontekście spełnienia warunków zgodnie z art. 68 Prawa wodnego</w:t>
      </w:r>
      <w:del w:id="71" w:author="Autor">
        <w:r w:rsidR="00682D3F" w:rsidRPr="00516112">
          <w:rPr>
            <w:rFonts w:ascii="Arial" w:hAnsi="Arial" w:cs="Arial"/>
            <w:bCs/>
            <w:color w:val="000000"/>
            <w:sz w:val="20"/>
            <w:szCs w:val="20"/>
          </w:rPr>
          <w:delText>.</w:delText>
        </w:r>
      </w:del>
      <w:ins w:id="72" w:author="Autor">
        <w:r w:rsidR="000A0DFF" w:rsidRPr="008D7F4F">
          <w:rPr>
            <w:rFonts w:ascii="Arial" w:hAnsi="Arial" w:cs="Arial"/>
            <w:bCs/>
            <w:color w:val="000000"/>
            <w:sz w:val="20"/>
            <w:szCs w:val="20"/>
          </w:rPr>
          <w:t xml:space="preserve"> jak również nie mieści się w kategorii opisanej w</w:t>
        </w:r>
        <w:r w:rsidR="000A0DFF">
          <w:rPr>
            <w:rFonts w:ascii="Arial" w:hAnsi="Arial" w:cs="Arial"/>
            <w:bCs/>
            <w:color w:val="000000"/>
            <w:sz w:val="20"/>
            <w:szCs w:val="20"/>
          </w:rPr>
          <w:t xml:space="preserve"> pkt 1 i 2</w:t>
        </w:r>
        <w:r w:rsidR="000656C1" w:rsidRPr="00516112">
          <w:rPr>
            <w:rFonts w:ascii="Arial" w:hAnsi="Arial" w:cs="Arial"/>
            <w:bCs/>
            <w:color w:val="000000"/>
            <w:sz w:val="20"/>
            <w:szCs w:val="20"/>
          </w:rPr>
          <w:t>.</w:t>
        </w:r>
      </w:ins>
      <w:r w:rsidR="000656C1" w:rsidRPr="00516112">
        <w:rPr>
          <w:rFonts w:ascii="Arial" w:hAnsi="Arial" w:cs="Arial"/>
          <w:bCs/>
          <w:color w:val="000000"/>
          <w:sz w:val="20"/>
          <w:szCs w:val="20"/>
        </w:rPr>
        <w:t xml:space="preserve"> </w:t>
      </w:r>
      <w:r w:rsidR="000656C1" w:rsidRPr="00516112">
        <w:rPr>
          <w:rFonts w:ascii="Arial" w:hAnsi="Arial" w:cs="Arial"/>
          <w:b/>
          <w:color w:val="000000"/>
          <w:sz w:val="20"/>
          <w:szCs w:val="20"/>
        </w:rPr>
        <w:t xml:space="preserve">W </w:t>
      </w:r>
      <w:r w:rsidR="000656C1" w:rsidRPr="00516112">
        <w:rPr>
          <w:rFonts w:ascii="Arial" w:hAnsi="Arial" w:cs="Arial"/>
          <w:b/>
          <w:color w:val="000000"/>
          <w:sz w:val="20"/>
          <w:szCs w:val="20"/>
        </w:rPr>
        <w:lastRenderedPageBreak/>
        <w:t xml:space="preserve">przypadku takich projektów należy to odpowiednio wyjaśnić i nie ma obowiązku dołączania </w:t>
      </w:r>
      <w:del w:id="73" w:author="Autor">
        <w:r w:rsidR="00682D3F" w:rsidRPr="00516112">
          <w:rPr>
            <w:rFonts w:ascii="Arial" w:hAnsi="Arial" w:cs="Arial"/>
            <w:b/>
            <w:color w:val="000000"/>
            <w:sz w:val="20"/>
            <w:szCs w:val="20"/>
          </w:rPr>
          <w:delText>deklaracji</w:delText>
        </w:r>
      </w:del>
      <w:ins w:id="74" w:author="Autor">
        <w:r w:rsidR="00BB60B6">
          <w:rPr>
            <w:rFonts w:ascii="Arial" w:hAnsi="Arial" w:cs="Arial"/>
            <w:b/>
            <w:color w:val="000000"/>
            <w:sz w:val="20"/>
            <w:szCs w:val="20"/>
          </w:rPr>
          <w:t>informacji</w:t>
        </w:r>
        <w:r w:rsidR="000A0DFF">
          <w:rPr>
            <w:rFonts w:ascii="Arial" w:hAnsi="Arial" w:cs="Arial"/>
            <w:b/>
            <w:color w:val="000000"/>
            <w:sz w:val="20"/>
            <w:szCs w:val="20"/>
          </w:rPr>
          <w:t>,</w:t>
        </w:r>
        <w:r w:rsidR="00BB60B6">
          <w:rPr>
            <w:rFonts w:ascii="Arial" w:hAnsi="Arial" w:cs="Arial"/>
            <w:b/>
            <w:color w:val="000000"/>
            <w:sz w:val="20"/>
            <w:szCs w:val="20"/>
          </w:rPr>
          <w:t xml:space="preserve"> o której mowa w pkt. 2</w:t>
        </w:r>
      </w:ins>
      <w:r w:rsidR="000656C1" w:rsidRPr="00516112">
        <w:rPr>
          <w:rFonts w:ascii="Arial" w:hAnsi="Arial" w:cs="Arial"/>
          <w:b/>
          <w:color w:val="000000"/>
          <w:sz w:val="20"/>
          <w:szCs w:val="20"/>
        </w:rPr>
        <w:t>.</w:t>
      </w:r>
    </w:p>
    <w:p w14:paraId="6FB80BE1" w14:textId="77777777" w:rsidR="000656C1" w:rsidRPr="00516112" w:rsidRDefault="000656C1" w:rsidP="00206CA3">
      <w:pPr>
        <w:spacing w:before="120" w:after="120" w:line="26" w:lineRule="atLeast"/>
        <w:ind w:left="720"/>
        <w:jc w:val="both"/>
        <w:outlineLvl w:val="2"/>
        <w:rPr>
          <w:rFonts w:ascii="Arial" w:hAnsi="Arial" w:cs="Arial"/>
          <w:bCs/>
          <w:color w:val="000000"/>
          <w:sz w:val="20"/>
          <w:szCs w:val="20"/>
        </w:rPr>
      </w:pPr>
      <w:r w:rsidRPr="00516112">
        <w:rPr>
          <w:rFonts w:ascii="Arial" w:hAnsi="Arial" w:cs="Arial"/>
          <w:bCs/>
          <w:color w:val="000000"/>
          <w:sz w:val="20"/>
          <w:szCs w:val="20"/>
        </w:rPr>
        <w:t>Będą to projekty</w:t>
      </w:r>
      <w:ins w:id="75" w:author="Autor">
        <w:r w:rsidR="001A646E">
          <w:rPr>
            <w:rFonts w:ascii="Arial" w:hAnsi="Arial" w:cs="Arial"/>
            <w:bCs/>
            <w:color w:val="000000"/>
            <w:sz w:val="20"/>
            <w:szCs w:val="20"/>
          </w:rPr>
          <w:t xml:space="preserve"> obejmujące</w:t>
        </w:r>
      </w:ins>
      <w:r w:rsidRPr="00516112">
        <w:rPr>
          <w:rFonts w:ascii="Arial" w:hAnsi="Arial" w:cs="Arial"/>
          <w:bCs/>
          <w:color w:val="000000"/>
          <w:sz w:val="20"/>
          <w:szCs w:val="20"/>
        </w:rPr>
        <w:t>:</w:t>
      </w:r>
    </w:p>
    <w:p w14:paraId="02AC9D05" w14:textId="3AFC0F82" w:rsidR="00C9612F" w:rsidRPr="00C9612F" w:rsidRDefault="00C9612F" w:rsidP="00712485">
      <w:pPr>
        <w:numPr>
          <w:ilvl w:val="0"/>
          <w:numId w:val="38"/>
        </w:numPr>
        <w:spacing w:before="120" w:after="120" w:line="26" w:lineRule="atLeast"/>
        <w:jc w:val="both"/>
        <w:outlineLvl w:val="2"/>
        <w:rPr>
          <w:rFonts w:ascii="Arial" w:hAnsi="Arial" w:cs="Arial"/>
          <w:bCs/>
          <w:color w:val="000000"/>
          <w:sz w:val="20"/>
          <w:szCs w:val="20"/>
        </w:rPr>
      </w:pPr>
      <w:ins w:id="76" w:author="Autor">
        <w:r w:rsidRPr="00C9612F">
          <w:rPr>
            <w:rFonts w:ascii="Arial" w:hAnsi="Arial" w:cs="Arial"/>
            <w:bCs/>
            <w:color w:val="000000"/>
            <w:sz w:val="20"/>
            <w:szCs w:val="20"/>
          </w:rPr>
          <w:t>prace</w:t>
        </w:r>
      </w:ins>
      <w:r w:rsidRPr="00C9612F">
        <w:rPr>
          <w:rFonts w:ascii="Arial" w:hAnsi="Arial" w:cs="Arial"/>
          <w:bCs/>
          <w:color w:val="000000"/>
          <w:sz w:val="20"/>
          <w:szCs w:val="20"/>
        </w:rPr>
        <w:t xml:space="preserve"> studialne, czyli dotyczące opracowania dokumentacji, jeśli w ramach tych projektów nie zachodzi potrzeba </w:t>
      </w:r>
      <w:del w:id="77" w:author="Autor">
        <w:r w:rsidR="00682D3F" w:rsidRPr="00516112">
          <w:rPr>
            <w:rFonts w:ascii="Arial" w:hAnsi="Arial" w:cs="Arial"/>
            <w:bCs/>
            <w:color w:val="000000"/>
            <w:sz w:val="20"/>
            <w:szCs w:val="20"/>
          </w:rPr>
          <w:delText>działań fizycznych,</w:delText>
        </w:r>
      </w:del>
      <w:ins w:id="78" w:author="Autor">
        <w:r w:rsidRPr="00C9612F">
          <w:rPr>
            <w:rFonts w:ascii="Arial" w:hAnsi="Arial" w:cs="Arial"/>
            <w:bCs/>
            <w:color w:val="000000"/>
            <w:sz w:val="20"/>
            <w:szCs w:val="20"/>
          </w:rPr>
          <w:t>prowadzenia działań fizycznych (</w:t>
        </w:r>
        <w:r w:rsidR="004942F0">
          <w:rPr>
            <w:rFonts w:ascii="Arial" w:hAnsi="Arial" w:cs="Arial"/>
            <w:bCs/>
            <w:color w:val="000000"/>
            <w:sz w:val="20"/>
            <w:szCs w:val="20"/>
          </w:rPr>
          <w:t>w szczególności</w:t>
        </w:r>
        <w:r w:rsidRPr="00C9612F">
          <w:rPr>
            <w:rFonts w:ascii="Arial" w:hAnsi="Arial" w:cs="Arial"/>
            <w:bCs/>
            <w:color w:val="000000"/>
            <w:sz w:val="20"/>
            <w:szCs w:val="20"/>
          </w:rPr>
          <w:t xml:space="preserve"> robót budowlanych lub innych działań polegających na przekształceniu lub zmianie sposobu wykorzystania terenu); </w:t>
        </w:r>
      </w:ins>
    </w:p>
    <w:p w14:paraId="33107A0C" w14:textId="6E59D240" w:rsidR="00C9612F" w:rsidRPr="00C9612F" w:rsidRDefault="00C9612F" w:rsidP="00712485">
      <w:pPr>
        <w:numPr>
          <w:ilvl w:val="0"/>
          <w:numId w:val="38"/>
        </w:numPr>
        <w:spacing w:before="120" w:after="120" w:line="26" w:lineRule="atLeast"/>
        <w:jc w:val="both"/>
        <w:outlineLvl w:val="2"/>
        <w:rPr>
          <w:rFonts w:ascii="Arial" w:hAnsi="Arial" w:cs="Arial"/>
          <w:bCs/>
          <w:color w:val="000000"/>
          <w:sz w:val="20"/>
          <w:szCs w:val="20"/>
        </w:rPr>
      </w:pPr>
      <w:ins w:id="79" w:author="Autor">
        <w:r w:rsidRPr="00C9612F">
          <w:rPr>
            <w:rFonts w:ascii="Arial" w:hAnsi="Arial" w:cs="Arial"/>
            <w:bCs/>
            <w:color w:val="000000"/>
            <w:sz w:val="20"/>
            <w:szCs w:val="20"/>
          </w:rPr>
          <w:t>inwestycje</w:t>
        </w:r>
      </w:ins>
      <w:r w:rsidRPr="00C9612F">
        <w:rPr>
          <w:rFonts w:ascii="Arial" w:hAnsi="Arial" w:cs="Arial"/>
          <w:bCs/>
          <w:color w:val="000000"/>
          <w:sz w:val="20"/>
          <w:szCs w:val="20"/>
        </w:rPr>
        <w:t xml:space="preserve"> nieinfrastrukturalne (</w:t>
      </w:r>
      <w:del w:id="80" w:author="Autor">
        <w:r w:rsidR="00682D3F" w:rsidRPr="00516112">
          <w:rPr>
            <w:rFonts w:ascii="Arial" w:hAnsi="Arial" w:cs="Arial"/>
            <w:bCs/>
            <w:color w:val="000000"/>
            <w:sz w:val="20"/>
            <w:szCs w:val="20"/>
          </w:rPr>
          <w:delText>jak na przykład</w:delText>
        </w:r>
      </w:del>
      <w:ins w:id="81" w:author="Autor">
        <w:r w:rsidR="004942F0">
          <w:rPr>
            <w:rFonts w:ascii="Arial" w:hAnsi="Arial" w:cs="Arial"/>
            <w:bCs/>
            <w:color w:val="000000"/>
            <w:sz w:val="20"/>
            <w:szCs w:val="20"/>
          </w:rPr>
          <w:t>w szczególności</w:t>
        </w:r>
      </w:ins>
      <w:r w:rsidRPr="00C9612F">
        <w:rPr>
          <w:rFonts w:ascii="Arial" w:hAnsi="Arial" w:cs="Arial"/>
          <w:bCs/>
          <w:color w:val="000000"/>
          <w:sz w:val="20"/>
          <w:szCs w:val="20"/>
        </w:rPr>
        <w:t xml:space="preserve"> działania zakupowe, </w:t>
      </w:r>
      <w:del w:id="82" w:author="Autor">
        <w:r w:rsidR="00682D3F" w:rsidRPr="00516112">
          <w:rPr>
            <w:rFonts w:ascii="Arial" w:hAnsi="Arial" w:cs="Arial"/>
            <w:bCs/>
            <w:color w:val="000000"/>
            <w:sz w:val="20"/>
            <w:szCs w:val="20"/>
          </w:rPr>
          <w:delText>nie związane</w:delText>
        </w:r>
      </w:del>
      <w:ins w:id="83" w:author="Autor">
        <w:r w:rsidRPr="00C9612F">
          <w:rPr>
            <w:rFonts w:ascii="Arial" w:hAnsi="Arial" w:cs="Arial"/>
            <w:bCs/>
            <w:color w:val="000000"/>
            <w:sz w:val="20"/>
            <w:szCs w:val="20"/>
          </w:rPr>
          <w:t>niezwiązane</w:t>
        </w:r>
      </w:ins>
      <w:r w:rsidRPr="00C9612F">
        <w:rPr>
          <w:rFonts w:ascii="Arial" w:hAnsi="Arial" w:cs="Arial"/>
          <w:bCs/>
          <w:color w:val="000000"/>
          <w:sz w:val="20"/>
          <w:szCs w:val="20"/>
        </w:rPr>
        <w:t xml:space="preserve"> z ingerencją w środowisko</w:t>
      </w:r>
      <w:del w:id="84" w:author="Autor">
        <w:r w:rsidR="00682D3F" w:rsidRPr="00516112">
          <w:rPr>
            <w:rFonts w:ascii="Arial" w:hAnsi="Arial" w:cs="Arial"/>
            <w:bCs/>
            <w:color w:val="000000"/>
            <w:sz w:val="20"/>
            <w:szCs w:val="20"/>
          </w:rPr>
          <w:delText>),</w:delText>
        </w:r>
      </w:del>
      <w:ins w:id="85" w:author="Autor">
        <w:r w:rsidRPr="00C9612F">
          <w:rPr>
            <w:rFonts w:ascii="Arial" w:hAnsi="Arial" w:cs="Arial"/>
            <w:bCs/>
            <w:color w:val="000000"/>
            <w:sz w:val="20"/>
            <w:szCs w:val="20"/>
          </w:rPr>
          <w:t>);</w:t>
        </w:r>
      </w:ins>
    </w:p>
    <w:p w14:paraId="06E3C402" w14:textId="77777777" w:rsidR="00682D3F" w:rsidRPr="00516112" w:rsidRDefault="00682D3F" w:rsidP="00682D3F">
      <w:pPr>
        <w:numPr>
          <w:ilvl w:val="0"/>
          <w:numId w:val="22"/>
        </w:numPr>
        <w:spacing w:before="120" w:after="120" w:line="26" w:lineRule="atLeast"/>
        <w:jc w:val="both"/>
        <w:outlineLvl w:val="2"/>
        <w:rPr>
          <w:del w:id="86" w:author="Autor"/>
          <w:rFonts w:ascii="Arial" w:hAnsi="Arial" w:cs="Arial"/>
          <w:bCs/>
          <w:color w:val="000000"/>
          <w:sz w:val="20"/>
          <w:szCs w:val="20"/>
        </w:rPr>
      </w:pPr>
      <w:del w:id="87" w:author="Autor">
        <w:r w:rsidRPr="00516112">
          <w:rPr>
            <w:rFonts w:ascii="Arial" w:hAnsi="Arial" w:cs="Arial"/>
            <w:bCs/>
            <w:color w:val="000000"/>
            <w:sz w:val="20"/>
            <w:szCs w:val="20"/>
          </w:rPr>
          <w:delText xml:space="preserve"> obejmujące:</w:delText>
        </w:r>
      </w:del>
    </w:p>
    <w:p w14:paraId="6AE343C9" w14:textId="77777777" w:rsidR="00682D3F" w:rsidRPr="00516112" w:rsidRDefault="00682D3F" w:rsidP="00682D3F">
      <w:pPr>
        <w:numPr>
          <w:ilvl w:val="0"/>
          <w:numId w:val="23"/>
        </w:numPr>
        <w:spacing w:before="120" w:after="120" w:line="26" w:lineRule="atLeast"/>
        <w:jc w:val="both"/>
        <w:outlineLvl w:val="2"/>
        <w:rPr>
          <w:del w:id="88" w:author="Autor"/>
          <w:rFonts w:ascii="Arial" w:hAnsi="Arial" w:cs="Arial"/>
          <w:bCs/>
          <w:color w:val="000000"/>
          <w:sz w:val="20"/>
          <w:szCs w:val="20"/>
        </w:rPr>
      </w:pPr>
      <w:del w:id="89" w:author="Autor">
        <w:r w:rsidRPr="00516112">
          <w:rPr>
            <w:rFonts w:ascii="Arial" w:hAnsi="Arial" w:cs="Arial"/>
            <w:bCs/>
            <w:color w:val="000000"/>
            <w:sz w:val="20"/>
            <w:szCs w:val="20"/>
          </w:rPr>
          <w:delText>przedsięwzięcia, dla których wydano decyzje o środowiskowych uwarunkowaniach, w treści których znajdują się wnioski z przeprowadzonej analizy oddziaływania inwestycji na jednolite części wód;</w:delText>
        </w:r>
      </w:del>
    </w:p>
    <w:p w14:paraId="2BAC65AA" w14:textId="77777777" w:rsidR="00682D3F" w:rsidRPr="00516112" w:rsidRDefault="00682D3F" w:rsidP="00682D3F">
      <w:pPr>
        <w:numPr>
          <w:ilvl w:val="0"/>
          <w:numId w:val="23"/>
        </w:numPr>
        <w:spacing w:before="120" w:after="120" w:line="26" w:lineRule="atLeast"/>
        <w:jc w:val="both"/>
        <w:outlineLvl w:val="2"/>
        <w:rPr>
          <w:del w:id="90" w:author="Autor"/>
          <w:rFonts w:ascii="Arial" w:hAnsi="Arial" w:cs="Arial"/>
          <w:bCs/>
          <w:color w:val="000000"/>
          <w:sz w:val="20"/>
          <w:szCs w:val="20"/>
        </w:rPr>
      </w:pPr>
      <w:del w:id="91" w:author="Autor">
        <w:r w:rsidRPr="00516112">
          <w:rPr>
            <w:rFonts w:ascii="Arial" w:hAnsi="Arial" w:cs="Arial"/>
            <w:bCs/>
            <w:color w:val="000000"/>
            <w:sz w:val="20"/>
            <w:szCs w:val="20"/>
          </w:rPr>
          <w:tab/>
          <w:delText xml:space="preserve">inwestycje lub działania, dla których uzyskano ocenę wodnoprawną, o której mowa w art. 425 ust. 1 Prawa wodnego; </w:delText>
        </w:r>
      </w:del>
    </w:p>
    <w:p w14:paraId="1A26DECD"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603E310B" w14:textId="0FC4F71D" w:rsidR="000656C1" w:rsidRPr="00516112" w:rsidRDefault="00682D3F" w:rsidP="00712485">
      <w:pPr>
        <w:numPr>
          <w:ilvl w:val="0"/>
          <w:numId w:val="38"/>
        </w:numPr>
        <w:spacing w:before="120" w:after="120" w:line="26" w:lineRule="atLeast"/>
        <w:jc w:val="both"/>
        <w:outlineLvl w:val="2"/>
        <w:rPr>
          <w:rFonts w:ascii="Arial" w:hAnsi="Arial" w:cs="Arial"/>
          <w:bCs/>
          <w:color w:val="000000"/>
          <w:sz w:val="20"/>
          <w:szCs w:val="20"/>
        </w:rPr>
      </w:pPr>
      <w:del w:id="92" w:author="Autor">
        <w:r w:rsidRPr="00516112">
          <w:rPr>
            <w:rFonts w:ascii="Arial" w:hAnsi="Arial" w:cs="Arial"/>
            <w:bCs/>
            <w:color w:val="000000"/>
            <w:sz w:val="20"/>
            <w:szCs w:val="20"/>
          </w:rPr>
          <w:tab/>
        </w:r>
      </w:del>
      <w:r w:rsidR="000656C1" w:rsidRPr="00516112">
        <w:rPr>
          <w:rFonts w:ascii="Arial" w:hAnsi="Arial" w:cs="Arial"/>
          <w:bCs/>
          <w:color w:val="000000"/>
          <w:sz w:val="20"/>
          <w:szCs w:val="20"/>
        </w:rPr>
        <w:t>termomodernizację budynków;</w:t>
      </w:r>
    </w:p>
    <w:p w14:paraId="4CEC5347"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kolektory słoneczne, panele fotowoltaiczne, powietrzne pompy ciepła;</w:t>
      </w:r>
    </w:p>
    <w:p w14:paraId="2143B44B"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wszelkie prace konserwatorskie i restauratorskie prowadzone wewnątrz i na zewnątrz budynków;</w:t>
      </w:r>
    </w:p>
    <w:p w14:paraId="3D68717F"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prace związane z wymianą źródeł i systemów grzewczych w budynkach;</w:t>
      </w:r>
    </w:p>
    <w:p w14:paraId="6AD6DD37"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przebudowę obiektów, mieszczącą się w obrysie zewnętrznym ścian parteru budynku (m.in. nadbudowę, przebudowę układu wewnętrznego pomieszczeń itp.);</w:t>
      </w:r>
    </w:p>
    <w:p w14:paraId="4FF17D24"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energooszczędne oświetlenia ulic i dróg;</w:t>
      </w:r>
    </w:p>
    <w:p w14:paraId="7E5AB926" w14:textId="1248CA89" w:rsidR="000656C1" w:rsidRPr="00516112" w:rsidRDefault="00682D3F" w:rsidP="00712485">
      <w:pPr>
        <w:numPr>
          <w:ilvl w:val="0"/>
          <w:numId w:val="38"/>
        </w:numPr>
        <w:spacing w:before="120" w:after="120" w:line="26" w:lineRule="atLeast"/>
        <w:jc w:val="both"/>
        <w:outlineLvl w:val="2"/>
        <w:rPr>
          <w:rFonts w:ascii="Arial" w:hAnsi="Arial" w:cs="Arial"/>
          <w:bCs/>
          <w:color w:val="000000"/>
          <w:sz w:val="20"/>
          <w:szCs w:val="20"/>
        </w:rPr>
      </w:pPr>
      <w:del w:id="93" w:author="Autor">
        <w:r w:rsidRPr="00516112">
          <w:rPr>
            <w:rFonts w:ascii="Arial" w:hAnsi="Arial" w:cs="Arial"/>
            <w:bCs/>
            <w:color w:val="000000"/>
            <w:sz w:val="20"/>
            <w:szCs w:val="20"/>
          </w:rPr>
          <w:tab/>
        </w:r>
      </w:del>
      <w:r w:rsidR="000656C1" w:rsidRPr="00516112">
        <w:rPr>
          <w:rFonts w:ascii="Arial" w:hAnsi="Arial" w:cs="Arial"/>
          <w:bCs/>
          <w:color w:val="000000"/>
          <w:sz w:val="20"/>
          <w:szCs w:val="20"/>
        </w:rPr>
        <w:t>kable teletechniczne instalowane na słupach;</w:t>
      </w:r>
    </w:p>
    <w:p w14:paraId="797DD64B" w14:textId="0D8EA9B0" w:rsidR="000656C1" w:rsidRPr="00516112" w:rsidRDefault="00682D3F" w:rsidP="00712485">
      <w:pPr>
        <w:numPr>
          <w:ilvl w:val="0"/>
          <w:numId w:val="38"/>
        </w:numPr>
        <w:spacing w:before="120" w:after="120" w:line="26" w:lineRule="atLeast"/>
        <w:jc w:val="both"/>
        <w:outlineLvl w:val="2"/>
        <w:rPr>
          <w:rFonts w:ascii="Arial" w:hAnsi="Arial" w:cs="Arial"/>
          <w:bCs/>
          <w:color w:val="000000"/>
          <w:sz w:val="20"/>
          <w:szCs w:val="20"/>
        </w:rPr>
      </w:pPr>
      <w:del w:id="94" w:author="Autor">
        <w:r w:rsidRPr="00516112">
          <w:rPr>
            <w:rFonts w:ascii="Arial" w:hAnsi="Arial" w:cs="Arial"/>
            <w:bCs/>
            <w:color w:val="000000"/>
            <w:sz w:val="20"/>
            <w:szCs w:val="20"/>
          </w:rPr>
          <w:tab/>
        </w:r>
      </w:del>
      <w:r w:rsidR="000656C1" w:rsidRPr="00516112">
        <w:rPr>
          <w:rFonts w:ascii="Arial" w:hAnsi="Arial" w:cs="Arial"/>
          <w:bCs/>
          <w:color w:val="000000"/>
          <w:sz w:val="20"/>
          <w:szCs w:val="20"/>
        </w:rPr>
        <w:t>ścieżki rowerowe;</w:t>
      </w:r>
    </w:p>
    <w:p w14:paraId="6B93063C" w14:textId="35107617" w:rsidR="000656C1" w:rsidRPr="00516112" w:rsidRDefault="00682D3F" w:rsidP="00712485">
      <w:pPr>
        <w:numPr>
          <w:ilvl w:val="0"/>
          <w:numId w:val="38"/>
        </w:numPr>
        <w:spacing w:before="120" w:after="120" w:line="26" w:lineRule="atLeast"/>
        <w:jc w:val="both"/>
        <w:outlineLvl w:val="2"/>
        <w:rPr>
          <w:rFonts w:ascii="Arial" w:hAnsi="Arial" w:cs="Arial"/>
          <w:bCs/>
          <w:color w:val="000000"/>
          <w:sz w:val="20"/>
          <w:szCs w:val="20"/>
        </w:rPr>
      </w:pPr>
      <w:del w:id="95" w:author="Autor">
        <w:r w:rsidRPr="00516112">
          <w:rPr>
            <w:rFonts w:ascii="Arial" w:hAnsi="Arial" w:cs="Arial"/>
            <w:bCs/>
            <w:color w:val="000000"/>
            <w:sz w:val="20"/>
            <w:szCs w:val="20"/>
          </w:rPr>
          <w:tab/>
        </w:r>
      </w:del>
      <w:r w:rsidR="000656C1" w:rsidRPr="00516112">
        <w:rPr>
          <w:rFonts w:ascii="Arial" w:hAnsi="Arial" w:cs="Arial"/>
          <w:bCs/>
          <w:color w:val="000000"/>
          <w:sz w:val="20"/>
          <w:szCs w:val="20"/>
        </w:rPr>
        <w:t>montaż anten, nadajników i odbiorników na istniejących obiektach budowlanych;</w:t>
      </w:r>
    </w:p>
    <w:p w14:paraId="026329E8" w14:textId="3738877E" w:rsidR="004942F0" w:rsidRPr="004942F0" w:rsidRDefault="00682D3F" w:rsidP="00712485">
      <w:pPr>
        <w:numPr>
          <w:ilvl w:val="0"/>
          <w:numId w:val="38"/>
        </w:numPr>
        <w:spacing w:before="120" w:after="120" w:line="26" w:lineRule="atLeast"/>
        <w:jc w:val="both"/>
        <w:outlineLvl w:val="2"/>
        <w:rPr>
          <w:rFonts w:cs="Calibri"/>
          <w:color w:val="000000"/>
          <w:lang w:eastAsia="pl-PL"/>
        </w:rPr>
      </w:pPr>
      <w:del w:id="96" w:author="Autor">
        <w:r w:rsidRPr="00516112">
          <w:rPr>
            <w:rFonts w:ascii="Arial" w:hAnsi="Arial" w:cs="Arial"/>
            <w:bCs/>
            <w:color w:val="000000"/>
            <w:sz w:val="20"/>
            <w:szCs w:val="20"/>
          </w:rPr>
          <w:tab/>
        </w:r>
      </w:del>
      <w:r w:rsidR="000656C1" w:rsidRPr="00516112">
        <w:rPr>
          <w:rFonts w:ascii="Arial" w:hAnsi="Arial" w:cs="Arial"/>
          <w:bCs/>
          <w:color w:val="000000"/>
          <w:sz w:val="20"/>
          <w:szCs w:val="20"/>
        </w:rPr>
        <w:t xml:space="preserve">remontów obiektów budowlanych innych niż kategorie VIII, XXI, XXIV, XXVII, XXVIII, XXX z załącznika </w:t>
      </w:r>
      <w:r w:rsidR="004942F0" w:rsidRPr="00712485">
        <w:rPr>
          <w:rFonts w:ascii="Arial" w:hAnsi="Arial" w:cs="Arial"/>
          <w:bCs/>
          <w:color w:val="000000"/>
          <w:sz w:val="20"/>
          <w:szCs w:val="20"/>
        </w:rPr>
        <w:t xml:space="preserve">do </w:t>
      </w:r>
      <w:del w:id="97" w:author="Autor">
        <w:r>
          <w:rPr>
            <w:rFonts w:ascii="Arial" w:hAnsi="Arial" w:cs="Arial"/>
            <w:bCs/>
            <w:color w:val="000000"/>
            <w:sz w:val="20"/>
            <w:szCs w:val="20"/>
          </w:rPr>
          <w:delText>Prawa budowalnego</w:delText>
        </w:r>
        <w:r w:rsidRPr="00516112">
          <w:rPr>
            <w:rFonts w:ascii="Arial" w:hAnsi="Arial" w:cs="Arial"/>
            <w:bCs/>
            <w:color w:val="000000"/>
            <w:sz w:val="20"/>
            <w:szCs w:val="20"/>
          </w:rPr>
          <w:delText>;</w:delText>
        </w:r>
      </w:del>
      <w:ins w:id="98" w:author="Autor">
        <w:r w:rsidR="004942F0" w:rsidRPr="00712485">
          <w:rPr>
            <w:rFonts w:ascii="Arial" w:hAnsi="Arial" w:cs="Arial"/>
            <w:bCs/>
            <w:color w:val="000000"/>
            <w:sz w:val="20"/>
            <w:szCs w:val="20"/>
          </w:rPr>
          <w:t>ustawy z dnia 7 lipca 1994 r. – Prawo budowlane (Dz.U. z 2023 r. poz. 682, z późn zm.)</w:t>
        </w:r>
        <w:r w:rsidR="004942F0" w:rsidRPr="004942F0">
          <w:rPr>
            <w:rFonts w:cs="Calibri"/>
            <w:color w:val="000000"/>
            <w:lang w:eastAsia="pl-PL"/>
          </w:rPr>
          <w:t xml:space="preserve"> </w:t>
        </w:r>
      </w:ins>
    </w:p>
    <w:p w14:paraId="314B515E"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zmiany sposobu użytkowania istniejących budynków;</w:t>
      </w:r>
    </w:p>
    <w:p w14:paraId="317D63CF" w14:textId="77777777" w:rsidR="000656C1" w:rsidRPr="00516112" w:rsidRDefault="000656C1" w:rsidP="00712485">
      <w:pPr>
        <w:numPr>
          <w:ilvl w:val="0"/>
          <w:numId w:val="38"/>
        </w:num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 xml:space="preserve">obiekty małej architektury i zagospodarowania terenów zielonych </w:t>
      </w:r>
    </w:p>
    <w:p w14:paraId="326AD2D1" w14:textId="77777777" w:rsidR="000656C1" w:rsidRPr="00516112" w:rsidRDefault="000656C1" w:rsidP="00BD7815">
      <w:pPr>
        <w:keepNext/>
        <w:spacing w:before="120" w:after="120" w:line="26" w:lineRule="atLeast"/>
        <w:jc w:val="both"/>
        <w:outlineLvl w:val="2"/>
        <w:rPr>
          <w:rFonts w:ascii="Arial" w:hAnsi="Arial" w:cs="Arial"/>
          <w:bCs/>
          <w:color w:val="000000"/>
          <w:sz w:val="20"/>
          <w:szCs w:val="20"/>
        </w:rPr>
      </w:pPr>
    </w:p>
    <w:p w14:paraId="472674DE" w14:textId="77777777" w:rsidR="000656C1" w:rsidRPr="00516112" w:rsidRDefault="00EA6CD6"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Należy wyjaśnić, w jaki sposób projekt pokrywa się z celami planu gospodarowania wodami w dorzeczu, które ustanowiono dla odpowiednich jednolitych części wód.</w:t>
      </w:r>
    </w:p>
    <w:p w14:paraId="295E336E" w14:textId="77777777" w:rsidR="00011D79" w:rsidRPr="00516112" w:rsidRDefault="00011D79"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1DE7C114" w14:textId="77777777" w:rsidR="00011D79" w:rsidRPr="00516112" w:rsidRDefault="00011D79" w:rsidP="00BD7815">
      <w:pPr>
        <w:keepNext/>
        <w:tabs>
          <w:tab w:val="left" w:pos="850"/>
        </w:tabs>
        <w:spacing w:before="120" w:after="120" w:line="26" w:lineRule="atLeast"/>
        <w:jc w:val="both"/>
        <w:outlineLvl w:val="2"/>
        <w:rPr>
          <w:rFonts w:ascii="Arial" w:hAnsi="Arial" w:cs="Arial"/>
          <w:b/>
          <w:bCs/>
          <w:color w:val="000000"/>
          <w:sz w:val="20"/>
          <w:szCs w:val="20"/>
        </w:rPr>
      </w:pPr>
      <w:r w:rsidRPr="00516112">
        <w:rPr>
          <w:rFonts w:ascii="Arial" w:hAnsi="Arial" w:cs="Arial"/>
          <w:b/>
          <w:bCs/>
          <w:color w:val="000000"/>
          <w:sz w:val="20"/>
          <w:szCs w:val="20"/>
        </w:rPr>
        <w:t>Instrukcja</w:t>
      </w:r>
    </w:p>
    <w:p w14:paraId="5EE6E5FE" w14:textId="77777777" w:rsidR="00532F00" w:rsidRPr="00516112" w:rsidRDefault="00532F00" w:rsidP="00206CA3">
      <w:pPr>
        <w:spacing w:before="120" w:after="120" w:line="26" w:lineRule="atLeast"/>
        <w:jc w:val="both"/>
        <w:outlineLvl w:val="2"/>
        <w:rPr>
          <w:rFonts w:ascii="Arial" w:hAnsi="Arial" w:cs="Arial"/>
          <w:bCs/>
          <w:color w:val="000000"/>
          <w:sz w:val="20"/>
          <w:szCs w:val="20"/>
        </w:rPr>
      </w:pPr>
      <w:r w:rsidRPr="00516112">
        <w:rPr>
          <w:rFonts w:ascii="Arial" w:hAnsi="Arial" w:cs="Arial"/>
          <w:bCs/>
          <w:color w:val="000000"/>
          <w:sz w:val="20"/>
          <w:szCs w:val="20"/>
        </w:rPr>
        <w:t>Należy dokonać identyfikacji jednolitych części wód, których dotyczy planowany projekt oraz przypisanych im celów środowiskowych.</w:t>
      </w:r>
    </w:p>
    <w:p w14:paraId="5B123749" w14:textId="77777777" w:rsidR="00EA6CD6" w:rsidRPr="00516112" w:rsidRDefault="00532F00" w:rsidP="00BD7815">
      <w:pPr>
        <w:spacing w:before="120" w:after="120" w:line="26" w:lineRule="atLeast"/>
        <w:jc w:val="both"/>
        <w:rPr>
          <w:rFonts w:ascii="Arial" w:hAnsi="Arial" w:cs="Arial"/>
          <w:bCs/>
          <w:color w:val="000000"/>
          <w:sz w:val="20"/>
          <w:szCs w:val="20"/>
        </w:rPr>
      </w:pPr>
      <w:r w:rsidRPr="00516112">
        <w:rPr>
          <w:rFonts w:ascii="Arial" w:hAnsi="Arial" w:cs="Arial"/>
          <w:bCs/>
          <w:color w:val="000000"/>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64DFC894" w14:textId="77777777" w:rsidR="00D278D6" w:rsidRPr="00516112" w:rsidRDefault="00D278D6" w:rsidP="00BD7815">
      <w:pPr>
        <w:spacing w:before="120" w:after="120" w:line="26" w:lineRule="atLeast"/>
        <w:jc w:val="both"/>
        <w:rPr>
          <w:rFonts w:ascii="Arial" w:hAnsi="Arial" w:cs="Arial"/>
          <w:bCs/>
          <w:color w:val="000000"/>
          <w:sz w:val="20"/>
          <w:szCs w:val="20"/>
        </w:rPr>
      </w:pPr>
    </w:p>
    <w:p w14:paraId="781EC688" w14:textId="77777777" w:rsidR="00D278D6" w:rsidRPr="00516112" w:rsidRDefault="007A08E5" w:rsidP="00206CA3">
      <w:pPr>
        <w:keepNext/>
        <w:numPr>
          <w:ilvl w:val="0"/>
          <w:numId w:val="5"/>
        </w:numPr>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Stosowanie dyrektywy Rady 91/271/EWG</w:t>
      </w:r>
      <w:r w:rsidRPr="00516112">
        <w:rPr>
          <w:rFonts w:ascii="Arial" w:hAnsi="Arial" w:cs="Arial"/>
          <w:b/>
          <w:bCs/>
          <w:color w:val="000000"/>
          <w:sz w:val="20"/>
          <w:szCs w:val="20"/>
        </w:rPr>
        <w:footnoteReference w:id="20"/>
      </w:r>
      <w:r w:rsidRPr="00516112">
        <w:rPr>
          <w:rFonts w:ascii="Arial" w:hAnsi="Arial" w:cs="Arial"/>
          <w:b/>
          <w:bCs/>
          <w:color w:val="000000"/>
          <w:sz w:val="20"/>
          <w:szCs w:val="20"/>
        </w:rPr>
        <w:t xml:space="preserve"> („dyrektywy dotyczącej oczyszczania ścieków komunalnych”) – projekty w sektorze usług zbiorowego zaopatrzenia w wodę i zbiorowe odprowadzanie ścieków komunalnych</w:t>
      </w:r>
    </w:p>
    <w:p w14:paraId="4FB33768" w14:textId="77777777" w:rsidR="00011D79" w:rsidRPr="00516112" w:rsidRDefault="00011D79" w:rsidP="00206CA3">
      <w:pPr>
        <w:keepNext/>
        <w:pBdr>
          <w:top w:val="single" w:sz="4" w:space="1" w:color="auto"/>
          <w:left w:val="single" w:sz="4" w:space="4" w:color="auto"/>
          <w:bottom w:val="single" w:sz="4" w:space="1" w:color="auto"/>
          <w:right w:val="single" w:sz="4" w:space="4" w:color="auto"/>
        </w:pBd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Pole opisowe – max. </w:t>
      </w:r>
      <w:r w:rsidR="00462B1E">
        <w:rPr>
          <w:rFonts w:ascii="Arial" w:hAnsi="Arial" w:cs="Arial"/>
          <w:color w:val="000000"/>
          <w:sz w:val="20"/>
          <w:szCs w:val="20"/>
        </w:rPr>
        <w:t>2</w:t>
      </w:r>
      <w:r w:rsidRPr="00516112">
        <w:rPr>
          <w:rFonts w:ascii="Arial" w:hAnsi="Arial" w:cs="Arial"/>
          <w:color w:val="000000"/>
          <w:sz w:val="20"/>
          <w:szCs w:val="20"/>
        </w:rPr>
        <w:t>500 znaków.</w:t>
      </w:r>
    </w:p>
    <w:p w14:paraId="29616F1E" w14:textId="77777777" w:rsidR="00011D79" w:rsidRPr="00516112" w:rsidRDefault="00011D79" w:rsidP="00206CA3">
      <w:pPr>
        <w:keepNext/>
        <w:spacing w:before="120" w:after="120" w:line="26" w:lineRule="atLeast"/>
        <w:jc w:val="both"/>
        <w:rPr>
          <w:rFonts w:ascii="Arial" w:hAnsi="Arial" w:cs="Arial"/>
          <w:b/>
          <w:bCs/>
          <w:color w:val="000000"/>
          <w:sz w:val="20"/>
          <w:szCs w:val="20"/>
        </w:rPr>
      </w:pPr>
      <w:r w:rsidRPr="00516112">
        <w:rPr>
          <w:rFonts w:ascii="Arial" w:hAnsi="Arial" w:cs="Arial"/>
          <w:b/>
          <w:bCs/>
          <w:color w:val="000000"/>
          <w:sz w:val="20"/>
          <w:szCs w:val="20"/>
        </w:rPr>
        <w:t>Instrukcja</w:t>
      </w:r>
    </w:p>
    <w:p w14:paraId="19F09FAD" w14:textId="77777777" w:rsidR="00B700E7" w:rsidRPr="00516112" w:rsidRDefault="00B700E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Dla projektów dot. gospodarki ściekowej należy wypełnić załącznik nr (…) do formularza wniosku (tabelę dotyczącą zgodności z dyrektywą dotyczącą oczyszczania ścieków komunalnych).</w:t>
      </w:r>
    </w:p>
    <w:p w14:paraId="3F2A7827" w14:textId="77777777" w:rsidR="00B700E7" w:rsidRPr="00516112" w:rsidRDefault="00B700E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wyjaśnić, w jaki sposób projekt jest spójny z programem związanym z wdrażaniem dyrektywy dotyczącej oczyszczania ścieków komunalnych (KPOŚK).</w:t>
      </w:r>
    </w:p>
    <w:p w14:paraId="5B5054DF" w14:textId="77777777" w:rsidR="00B700E7" w:rsidRPr="00516112" w:rsidRDefault="00B700E7" w:rsidP="00BD7815">
      <w:p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33D4CDA6" w14:textId="77777777" w:rsidR="00B700E7" w:rsidRPr="00516112" w:rsidRDefault="00B700E7" w:rsidP="00BD7815">
      <w:pPr>
        <w:numPr>
          <w:ilvl w:val="0"/>
          <w:numId w:val="26"/>
        </w:numPr>
        <w:spacing w:before="120" w:after="120" w:line="26" w:lineRule="atLeast"/>
        <w:jc w:val="both"/>
        <w:rPr>
          <w:rFonts w:ascii="Arial" w:hAnsi="Arial" w:cs="Arial"/>
          <w:i/>
          <w:color w:val="000000"/>
          <w:sz w:val="20"/>
          <w:szCs w:val="20"/>
        </w:rPr>
      </w:pPr>
      <w:r w:rsidRPr="00516112">
        <w:rPr>
          <w:rFonts w:ascii="Arial" w:hAnsi="Arial" w:cs="Arial"/>
          <w:color w:val="000000"/>
          <w:sz w:val="20"/>
          <w:szCs w:val="20"/>
        </w:rPr>
        <w:t xml:space="preserve"> Wielkość aglomeracji oraz jej zgodność z aktualną wersją </w:t>
      </w:r>
      <w:r w:rsidRPr="00516112">
        <w:rPr>
          <w:rFonts w:ascii="Arial" w:hAnsi="Arial" w:cs="Arial"/>
          <w:i/>
          <w:color w:val="000000"/>
          <w:sz w:val="20"/>
          <w:szCs w:val="20"/>
        </w:rPr>
        <w:t xml:space="preserve">Krajowego Programu Oczyszczania Ścieków Komunalnych </w:t>
      </w:r>
      <w:r w:rsidRPr="00516112">
        <w:rPr>
          <w:rFonts w:ascii="Arial" w:hAnsi="Arial" w:cs="Arial"/>
          <w:color w:val="000000"/>
          <w:sz w:val="20"/>
          <w:szCs w:val="20"/>
        </w:rPr>
        <w:t>dla wdrażania dyrektywy 91/271/EWG</w:t>
      </w:r>
      <w:r w:rsidRPr="00516112">
        <w:rPr>
          <w:rFonts w:ascii="Arial" w:hAnsi="Arial" w:cs="Arial"/>
          <w:i/>
          <w:color w:val="000000"/>
          <w:sz w:val="20"/>
          <w:szCs w:val="20"/>
        </w:rPr>
        <w:t>.</w:t>
      </w:r>
    </w:p>
    <w:p w14:paraId="05E21C98" w14:textId="77777777" w:rsidR="00B700E7" w:rsidRPr="00516112" w:rsidRDefault="00B700E7" w:rsidP="00BD7815">
      <w:pPr>
        <w:numPr>
          <w:ilvl w:val="0"/>
          <w:numId w:val="26"/>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Zgodnie z przepisami dyrektywy ściekowej warunkami koniecznymi do spełnienia przez aglomeracje jej wymogów są następujące aspekty, do których należy się odnieść:</w:t>
      </w:r>
    </w:p>
    <w:p w14:paraId="4E6FAB0A" w14:textId="77777777" w:rsidR="00B700E7" w:rsidRPr="00516112" w:rsidRDefault="00B700E7" w:rsidP="00BD7815">
      <w:pPr>
        <w:numPr>
          <w:ilvl w:val="0"/>
          <w:numId w:val="25"/>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wydajność oczyszczalni ścieków w aglomeracjach, która musi odpowiadać co najmniej ładunkowi generowanemu na ich obszarze;</w:t>
      </w:r>
    </w:p>
    <w:p w14:paraId="2D0184D6" w14:textId="77777777" w:rsidR="00B700E7" w:rsidRPr="00516112" w:rsidRDefault="00B700E7" w:rsidP="00BD7815">
      <w:pPr>
        <w:numPr>
          <w:ilvl w:val="0"/>
          <w:numId w:val="25"/>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standardy oczyszczania ścieków w oczyszczalniach, które uzależnione są od wielkości aglomeracji; jakość oczyszczonych ścieków odprowadzanych z każdej oczyszczalni na terenie aglomeracji musi być zgodna z wymaganiami ustawy Prawo wodne</w:t>
      </w:r>
      <w:r w:rsidRPr="00516112">
        <w:rPr>
          <w:rFonts w:ascii="Arial" w:hAnsi="Arial" w:cs="Arial"/>
          <w:color w:val="000000"/>
          <w:sz w:val="20"/>
          <w:szCs w:val="20"/>
          <w:vertAlign w:val="superscript"/>
        </w:rPr>
        <w:footnoteReference w:id="21"/>
      </w:r>
      <w:r w:rsidRPr="00516112">
        <w:rPr>
          <w:rFonts w:ascii="Arial" w:hAnsi="Arial" w:cs="Arial"/>
          <w:color w:val="000000"/>
          <w:sz w:val="20"/>
          <w:szCs w:val="20"/>
          <w:vertAlign w:val="superscript"/>
        </w:rPr>
        <w:t xml:space="preserve"> </w:t>
      </w:r>
      <w:r w:rsidRPr="00516112">
        <w:rPr>
          <w:rFonts w:ascii="Arial" w:hAnsi="Arial" w:cs="Arial"/>
          <w:color w:val="000000"/>
          <w:sz w:val="20"/>
          <w:szCs w:val="20"/>
        </w:rPr>
        <w:t>i rozporządzeniem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516112">
        <w:rPr>
          <w:rFonts w:ascii="Arial" w:hAnsi="Arial" w:cs="Arial"/>
          <w:color w:val="000000"/>
          <w:sz w:val="20"/>
          <w:szCs w:val="20"/>
          <w:vertAlign w:val="superscript"/>
        </w:rPr>
        <w:footnoteReference w:id="22"/>
      </w:r>
      <w:r w:rsidRPr="00516112">
        <w:rPr>
          <w:rFonts w:ascii="Arial" w:hAnsi="Arial" w:cs="Arial"/>
          <w:color w:val="000000"/>
          <w:sz w:val="20"/>
          <w:szCs w:val="20"/>
        </w:rPr>
        <w:t>.</w:t>
      </w:r>
    </w:p>
    <w:p w14:paraId="2E51D64B" w14:textId="77777777" w:rsidR="00B700E7" w:rsidRPr="00516112" w:rsidRDefault="00B700E7" w:rsidP="00BD7815">
      <w:pPr>
        <w:numPr>
          <w:ilvl w:val="0"/>
          <w:numId w:val="25"/>
        </w:numPr>
        <w:spacing w:before="120" w:after="120" w:line="26" w:lineRule="atLeast"/>
        <w:jc w:val="both"/>
        <w:rPr>
          <w:rFonts w:ascii="Arial" w:hAnsi="Arial" w:cs="Arial"/>
          <w:color w:val="000000"/>
          <w:sz w:val="20"/>
          <w:szCs w:val="20"/>
        </w:rPr>
      </w:pPr>
      <w:r w:rsidRPr="00516112">
        <w:rPr>
          <w:rFonts w:ascii="Arial" w:hAnsi="Arial" w:cs="Arial"/>
          <w:color w:val="000000"/>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496B8D7" w14:textId="77777777" w:rsidR="00B700E7" w:rsidRPr="00516112" w:rsidRDefault="00B700E7" w:rsidP="00206CA3">
      <w:pPr>
        <w:numPr>
          <w:ilvl w:val="0"/>
          <w:numId w:val="26"/>
        </w:numPr>
        <w:spacing w:before="120" w:after="120" w:line="26" w:lineRule="atLeast"/>
        <w:ind w:left="714" w:hanging="357"/>
        <w:jc w:val="both"/>
        <w:outlineLvl w:val="1"/>
        <w:rPr>
          <w:rFonts w:ascii="Arial" w:hAnsi="Arial" w:cs="Arial"/>
          <w:b/>
          <w:bCs/>
          <w:color w:val="000000"/>
          <w:sz w:val="20"/>
          <w:szCs w:val="20"/>
        </w:rPr>
      </w:pPr>
      <w:r w:rsidRPr="00516112">
        <w:rPr>
          <w:rFonts w:ascii="Arial" w:hAnsi="Arial" w:cs="Arial"/>
          <w:color w:val="000000"/>
          <w:sz w:val="20"/>
          <w:szCs w:val="20"/>
        </w:rPr>
        <w:t xml:space="preserve"> Przedstawienie zastosowanych/planowanych rozwiązań dotyczących gospodarki osadami ściekowymi na oczyszczalniach z uwzględnieniem hierarchii sposobów postępowania z odpadami wskazanymi w aktualnej wersji </w:t>
      </w:r>
      <w:r w:rsidRPr="00516112">
        <w:rPr>
          <w:rFonts w:ascii="Arial" w:hAnsi="Arial" w:cs="Arial"/>
          <w:i/>
          <w:color w:val="000000"/>
          <w:sz w:val="20"/>
          <w:szCs w:val="20"/>
        </w:rPr>
        <w:t>Krajowego planu gospodarki odpadami</w:t>
      </w:r>
      <w:r w:rsidRPr="00516112">
        <w:rPr>
          <w:rFonts w:ascii="Arial" w:hAnsi="Arial" w:cs="Arial"/>
          <w:color w:val="000000"/>
          <w:sz w:val="20"/>
          <w:szCs w:val="20"/>
        </w:rPr>
        <w:t xml:space="preserve"> lub aktualnej wersji </w:t>
      </w:r>
      <w:r w:rsidRPr="00516112">
        <w:rPr>
          <w:rFonts w:ascii="Arial" w:hAnsi="Arial" w:cs="Arial"/>
          <w:i/>
          <w:iCs/>
          <w:color w:val="000000"/>
          <w:sz w:val="20"/>
          <w:szCs w:val="20"/>
        </w:rPr>
        <w:t>Krajowego Programu Zapobiegania Powstawaniu Odpadów</w:t>
      </w:r>
      <w:r w:rsidRPr="00516112">
        <w:rPr>
          <w:rFonts w:ascii="Arial" w:hAnsi="Arial" w:cs="Arial"/>
          <w:color w:val="000000"/>
          <w:sz w:val="20"/>
          <w:szCs w:val="20"/>
        </w:rPr>
        <w:t>.</w:t>
      </w:r>
    </w:p>
    <w:p w14:paraId="753DCF6B" w14:textId="77777777" w:rsidR="00F9688C" w:rsidRPr="00516112" w:rsidRDefault="00F9688C" w:rsidP="00206CA3">
      <w:pPr>
        <w:spacing w:before="120" w:after="120" w:line="26" w:lineRule="atLeast"/>
        <w:ind w:left="720"/>
        <w:jc w:val="both"/>
        <w:outlineLvl w:val="1"/>
        <w:rPr>
          <w:rFonts w:ascii="Arial" w:hAnsi="Arial" w:cs="Arial"/>
          <w:b/>
          <w:bCs/>
          <w:color w:val="000000"/>
          <w:sz w:val="20"/>
          <w:szCs w:val="20"/>
        </w:rPr>
      </w:pPr>
    </w:p>
    <w:p w14:paraId="5F4B285E" w14:textId="77777777" w:rsidR="007A08E5" w:rsidRPr="00516112" w:rsidRDefault="00F9688C" w:rsidP="00206CA3">
      <w:pPr>
        <w:keepNext/>
        <w:shd w:val="clear" w:color="auto" w:fill="C5E0B3"/>
        <w:spacing w:before="120" w:after="120" w:line="26" w:lineRule="atLeast"/>
        <w:jc w:val="both"/>
        <w:rPr>
          <w:rFonts w:ascii="Arial" w:eastAsia="Arial" w:hAnsi="Arial" w:cs="Arial"/>
          <w:b/>
          <w:color w:val="000000"/>
          <w:sz w:val="20"/>
          <w:szCs w:val="20"/>
        </w:rPr>
      </w:pPr>
      <w:r w:rsidRPr="00516112">
        <w:rPr>
          <w:rFonts w:ascii="Arial" w:eastAsia="Arial" w:hAnsi="Arial" w:cs="Arial"/>
          <w:b/>
          <w:color w:val="000000"/>
          <w:sz w:val="20"/>
          <w:szCs w:val="20"/>
        </w:rPr>
        <w:lastRenderedPageBreak/>
        <w:t>Załączniki do części środowiskowej wniosku o dofinansowanie w ramach FEnIKS</w:t>
      </w:r>
    </w:p>
    <w:p w14:paraId="772FD00C" w14:textId="0EB2AF63" w:rsidR="00463CE1" w:rsidRPr="00463CE1" w:rsidRDefault="00682D3F" w:rsidP="00463CE1">
      <w:pPr>
        <w:keepNext/>
        <w:jc w:val="both"/>
        <w:rPr>
          <w:rFonts w:ascii="Arial" w:hAnsi="Arial" w:cs="Arial"/>
          <w:color w:val="000000"/>
          <w:sz w:val="20"/>
          <w:szCs w:val="20"/>
        </w:rPr>
      </w:pPr>
      <w:del w:id="99" w:author="Autor">
        <w:r w:rsidRPr="00053021">
          <w:rPr>
            <w:rFonts w:ascii="Arial" w:hAnsi="Arial" w:cs="Arial"/>
            <w:color w:val="000000"/>
            <w:sz w:val="20"/>
            <w:szCs w:val="20"/>
          </w:rPr>
          <w:delText>4</w:delText>
        </w:r>
      </w:del>
      <w:ins w:id="100" w:author="Autor">
        <w:r w:rsidR="00463CE1">
          <w:rPr>
            <w:rFonts w:ascii="Arial" w:hAnsi="Arial" w:cs="Arial"/>
            <w:color w:val="000000"/>
            <w:sz w:val="20"/>
            <w:szCs w:val="20"/>
          </w:rPr>
          <w:t>3</w:t>
        </w:r>
      </w:ins>
      <w:r w:rsidR="00463CE1" w:rsidRPr="00463CE1">
        <w:rPr>
          <w:rFonts w:ascii="Arial" w:hAnsi="Arial" w:cs="Arial"/>
          <w:color w:val="000000"/>
          <w:sz w:val="20"/>
          <w:szCs w:val="20"/>
        </w:rPr>
        <w:t>.1 Deklaracja organu odpowiedzialnego za monitorowanie obszarów Natura 2000 (o ile dotyczy)</w:t>
      </w:r>
    </w:p>
    <w:p w14:paraId="004D6123" w14:textId="77FF2ECC" w:rsidR="00463CE1" w:rsidRPr="00463CE1" w:rsidRDefault="00682D3F" w:rsidP="00463CE1">
      <w:pPr>
        <w:keepNext/>
        <w:jc w:val="both"/>
        <w:rPr>
          <w:rFonts w:ascii="Arial" w:hAnsi="Arial" w:cs="Arial"/>
          <w:color w:val="000000"/>
          <w:sz w:val="20"/>
          <w:szCs w:val="20"/>
        </w:rPr>
      </w:pPr>
      <w:del w:id="101" w:author="Autor">
        <w:r w:rsidRPr="00053021">
          <w:rPr>
            <w:rFonts w:ascii="Arial" w:hAnsi="Arial" w:cs="Arial"/>
            <w:color w:val="000000"/>
            <w:sz w:val="20"/>
            <w:szCs w:val="20"/>
          </w:rPr>
          <w:delText>4</w:delText>
        </w:r>
      </w:del>
      <w:ins w:id="102" w:author="Autor">
        <w:r w:rsidR="00463CE1">
          <w:rPr>
            <w:rFonts w:ascii="Arial" w:hAnsi="Arial" w:cs="Arial"/>
            <w:color w:val="000000"/>
            <w:sz w:val="20"/>
            <w:szCs w:val="20"/>
          </w:rPr>
          <w:t>3</w:t>
        </w:r>
      </w:ins>
      <w:r w:rsidR="00463CE1" w:rsidRPr="00463CE1">
        <w:rPr>
          <w:rFonts w:ascii="Arial" w:hAnsi="Arial" w:cs="Arial"/>
          <w:color w:val="000000"/>
          <w:sz w:val="20"/>
          <w:szCs w:val="20"/>
        </w:rPr>
        <w:t>.2 Deklaracja</w:t>
      </w:r>
      <w:ins w:id="103" w:author="Autor">
        <w:r w:rsidR="00385E7A">
          <w:rPr>
            <w:rStyle w:val="Odwoanieprzypisudolnego"/>
            <w:rFonts w:ascii="Arial" w:hAnsi="Arial" w:cs="Arial"/>
            <w:color w:val="000000"/>
            <w:sz w:val="20"/>
            <w:szCs w:val="20"/>
          </w:rPr>
          <w:footnoteReference w:id="23"/>
        </w:r>
        <w:r w:rsidR="00463CE1">
          <w:rPr>
            <w:rFonts w:ascii="Arial" w:hAnsi="Arial" w:cs="Arial"/>
            <w:color w:val="000000"/>
            <w:sz w:val="20"/>
            <w:szCs w:val="20"/>
          </w:rPr>
          <w:t>/Informacja</w:t>
        </w:r>
      </w:ins>
      <w:r w:rsidR="00463CE1" w:rsidRPr="00463CE1">
        <w:rPr>
          <w:rFonts w:ascii="Arial" w:hAnsi="Arial" w:cs="Arial"/>
          <w:color w:val="000000"/>
          <w:sz w:val="20"/>
          <w:szCs w:val="20"/>
        </w:rPr>
        <w:t xml:space="preserve"> właściwego organu odpowiedzialnego za gospodarkę wodną (o ile dotyczy)</w:t>
      </w:r>
    </w:p>
    <w:p w14:paraId="33942A19" w14:textId="13B32D0A" w:rsidR="00463CE1" w:rsidRPr="00463CE1" w:rsidRDefault="00682D3F" w:rsidP="00463CE1">
      <w:pPr>
        <w:keepNext/>
        <w:jc w:val="both"/>
        <w:rPr>
          <w:rFonts w:ascii="Arial" w:hAnsi="Arial" w:cs="Arial"/>
          <w:color w:val="000000"/>
          <w:sz w:val="20"/>
          <w:szCs w:val="20"/>
        </w:rPr>
      </w:pPr>
      <w:del w:id="106" w:author="Autor">
        <w:r w:rsidRPr="00053021">
          <w:rPr>
            <w:rFonts w:ascii="Arial" w:hAnsi="Arial" w:cs="Arial"/>
            <w:color w:val="000000"/>
            <w:sz w:val="20"/>
            <w:szCs w:val="20"/>
          </w:rPr>
          <w:delText>4</w:delText>
        </w:r>
      </w:del>
      <w:ins w:id="107" w:author="Autor">
        <w:r w:rsidR="00463CE1">
          <w:rPr>
            <w:rFonts w:ascii="Arial" w:hAnsi="Arial" w:cs="Arial"/>
            <w:color w:val="000000"/>
            <w:sz w:val="20"/>
            <w:szCs w:val="20"/>
          </w:rPr>
          <w:t>3</w:t>
        </w:r>
      </w:ins>
      <w:r w:rsidR="00463CE1" w:rsidRPr="00463CE1">
        <w:rPr>
          <w:rFonts w:ascii="Arial" w:hAnsi="Arial" w:cs="Arial"/>
          <w:color w:val="000000"/>
          <w:sz w:val="20"/>
          <w:szCs w:val="20"/>
        </w:rPr>
        <w:t>.3 Tabela dotycząca zgodności z dyrektywą ściekową (tylko dla projektów w sektorze usług zbiorowego zaopatrzenia w wodę i zbiorowe odprowadzanie ścieków komunalnych) – nie dotyczy sektora transportu</w:t>
      </w:r>
    </w:p>
    <w:p w14:paraId="561FC544" w14:textId="5BD3A5E2" w:rsidR="00463CE1" w:rsidRPr="00463CE1" w:rsidRDefault="00682D3F" w:rsidP="00463CE1">
      <w:pPr>
        <w:keepNext/>
        <w:jc w:val="both"/>
        <w:rPr>
          <w:rFonts w:ascii="Arial" w:hAnsi="Arial" w:cs="Arial"/>
          <w:color w:val="000000"/>
          <w:sz w:val="20"/>
          <w:szCs w:val="20"/>
        </w:rPr>
      </w:pPr>
      <w:del w:id="108" w:author="Autor">
        <w:r w:rsidRPr="00053021">
          <w:rPr>
            <w:rFonts w:ascii="Arial" w:hAnsi="Arial" w:cs="Arial"/>
            <w:color w:val="000000"/>
            <w:sz w:val="20"/>
            <w:szCs w:val="20"/>
          </w:rPr>
          <w:delText>4</w:delText>
        </w:r>
      </w:del>
      <w:ins w:id="109" w:author="Autor">
        <w:r w:rsidR="00463CE1">
          <w:rPr>
            <w:rFonts w:ascii="Arial" w:hAnsi="Arial" w:cs="Arial"/>
            <w:color w:val="000000"/>
            <w:sz w:val="20"/>
            <w:szCs w:val="20"/>
          </w:rPr>
          <w:t>3</w:t>
        </w:r>
      </w:ins>
      <w:r w:rsidR="00463CE1" w:rsidRPr="00463CE1">
        <w:rPr>
          <w:rFonts w:ascii="Arial" w:hAnsi="Arial" w:cs="Arial"/>
          <w:color w:val="000000"/>
          <w:sz w:val="20"/>
          <w:szCs w:val="20"/>
        </w:rPr>
        <w:t>.4. Wykaz dokumentów gromadzonych w celu potwierdzenia spełnienia zasady DNSH w całym cyklu życia inwestycji</w:t>
      </w:r>
    </w:p>
    <w:p w14:paraId="1BDFB52C" w14:textId="618FB35B" w:rsidR="00463CE1" w:rsidRPr="00463CE1" w:rsidRDefault="00682D3F" w:rsidP="00463CE1">
      <w:pPr>
        <w:keepNext/>
        <w:jc w:val="both"/>
        <w:rPr>
          <w:rFonts w:ascii="Arial" w:hAnsi="Arial" w:cs="Arial"/>
          <w:color w:val="000000"/>
          <w:sz w:val="20"/>
          <w:szCs w:val="20"/>
        </w:rPr>
      </w:pPr>
      <w:del w:id="110" w:author="Autor">
        <w:r w:rsidRPr="00053021">
          <w:rPr>
            <w:rFonts w:ascii="Arial" w:hAnsi="Arial" w:cs="Arial"/>
            <w:color w:val="000000"/>
            <w:sz w:val="20"/>
            <w:szCs w:val="20"/>
          </w:rPr>
          <w:delText>4</w:delText>
        </w:r>
      </w:del>
      <w:ins w:id="111" w:author="Autor">
        <w:r w:rsidR="00463CE1">
          <w:rPr>
            <w:rFonts w:ascii="Arial" w:hAnsi="Arial" w:cs="Arial"/>
            <w:color w:val="000000"/>
            <w:sz w:val="20"/>
            <w:szCs w:val="20"/>
          </w:rPr>
          <w:t>3</w:t>
        </w:r>
      </w:ins>
      <w:r w:rsidR="00463CE1" w:rsidRPr="00463CE1">
        <w:rPr>
          <w:rFonts w:ascii="Arial" w:hAnsi="Arial" w:cs="Arial"/>
          <w:color w:val="000000"/>
          <w:sz w:val="20"/>
          <w:szCs w:val="20"/>
        </w:rPr>
        <w:t xml:space="preserve">.5 </w:t>
      </w:r>
      <w:r w:rsidR="00463CE1">
        <w:rPr>
          <w:rFonts w:ascii="Arial" w:hAnsi="Arial" w:cs="Arial"/>
          <w:color w:val="000000"/>
          <w:sz w:val="20"/>
          <w:szCs w:val="20"/>
        </w:rPr>
        <w:t>S</w:t>
      </w:r>
      <w:r w:rsidR="00463CE1" w:rsidRPr="00463CE1">
        <w:rPr>
          <w:rFonts w:ascii="Arial" w:hAnsi="Arial" w:cs="Arial"/>
          <w:color w:val="000000"/>
          <w:sz w:val="20"/>
          <w:szCs w:val="20"/>
        </w:rPr>
        <w:t>treszczenie raportu o oddziaływaniu na środowisko lub cały raport (o ile dotyczy)</w:t>
      </w:r>
      <w:r w:rsidR="00463CE1" w:rsidRPr="00463CE1">
        <w:rPr>
          <w:rFonts w:ascii="Arial" w:hAnsi="Arial" w:cs="Arial"/>
          <w:color w:val="000000"/>
          <w:sz w:val="20"/>
          <w:szCs w:val="20"/>
          <w:vertAlign w:val="superscript"/>
        </w:rPr>
        <w:footnoteReference w:id="24"/>
      </w:r>
    </w:p>
    <w:p w14:paraId="703608F0" w14:textId="60E0853F" w:rsidR="00463CE1" w:rsidRPr="00463CE1" w:rsidRDefault="00682D3F" w:rsidP="00463CE1">
      <w:pPr>
        <w:keepNext/>
        <w:jc w:val="both"/>
        <w:rPr>
          <w:rFonts w:ascii="Arial" w:hAnsi="Arial" w:cs="Arial"/>
          <w:color w:val="000000"/>
          <w:sz w:val="20"/>
          <w:szCs w:val="20"/>
        </w:rPr>
      </w:pPr>
      <w:del w:id="112" w:author="Autor">
        <w:r w:rsidRPr="00053021">
          <w:rPr>
            <w:rFonts w:ascii="Arial" w:hAnsi="Arial" w:cs="Arial"/>
            <w:color w:val="000000"/>
            <w:sz w:val="20"/>
            <w:szCs w:val="20"/>
          </w:rPr>
          <w:delText>4</w:delText>
        </w:r>
      </w:del>
      <w:ins w:id="113" w:author="Autor">
        <w:r w:rsidR="00463CE1">
          <w:rPr>
            <w:rFonts w:ascii="Arial" w:hAnsi="Arial" w:cs="Arial"/>
            <w:color w:val="000000"/>
            <w:sz w:val="20"/>
            <w:szCs w:val="20"/>
          </w:rPr>
          <w:t>3</w:t>
        </w:r>
      </w:ins>
      <w:r w:rsidR="00463CE1" w:rsidRPr="00463CE1">
        <w:rPr>
          <w:rFonts w:ascii="Arial" w:hAnsi="Arial" w:cs="Arial"/>
          <w:color w:val="000000"/>
          <w:sz w:val="20"/>
          <w:szCs w:val="20"/>
        </w:rPr>
        <w:t>.6 Decyzja o środowiskowych uwarunkowaniach (o ile dotyczy) wraz z obwieszczeniem o jej wydaniu</w:t>
      </w:r>
    </w:p>
    <w:p w14:paraId="6401C29E" w14:textId="20649DE7" w:rsidR="00463CE1" w:rsidRPr="00463CE1" w:rsidRDefault="00682D3F" w:rsidP="00463CE1">
      <w:pPr>
        <w:spacing w:before="120" w:after="120" w:line="26" w:lineRule="atLeast"/>
        <w:jc w:val="both"/>
        <w:rPr>
          <w:rFonts w:ascii="Arial" w:hAnsi="Arial" w:cs="Arial"/>
          <w:color w:val="000000"/>
          <w:sz w:val="20"/>
          <w:szCs w:val="20"/>
        </w:rPr>
      </w:pPr>
      <w:del w:id="114" w:author="Autor">
        <w:r w:rsidRPr="00053021">
          <w:rPr>
            <w:rFonts w:ascii="Arial" w:hAnsi="Arial" w:cs="Arial"/>
            <w:color w:val="000000"/>
            <w:sz w:val="20"/>
            <w:szCs w:val="20"/>
          </w:rPr>
          <w:delText>4</w:delText>
        </w:r>
      </w:del>
      <w:ins w:id="115" w:author="Autor">
        <w:r w:rsidR="00463CE1">
          <w:rPr>
            <w:rFonts w:ascii="Arial" w:hAnsi="Arial" w:cs="Arial"/>
            <w:color w:val="000000"/>
            <w:sz w:val="20"/>
            <w:szCs w:val="20"/>
          </w:rPr>
          <w:t>3</w:t>
        </w:r>
      </w:ins>
      <w:r w:rsidR="00463CE1" w:rsidRPr="00463CE1">
        <w:rPr>
          <w:rFonts w:ascii="Arial" w:hAnsi="Arial" w:cs="Arial"/>
          <w:color w:val="000000"/>
          <w:sz w:val="20"/>
          <w:szCs w:val="20"/>
        </w:rPr>
        <w:t>.7 Decyzje budowlane wskazane w punkcie 12  wraz z informacją potwierdzającą ich poprawne podanie do publicznej wiadomości dokonane w trybie ustawy ooś</w:t>
      </w:r>
    </w:p>
    <w:p w14:paraId="329402BD" w14:textId="4F0A5C7E" w:rsidR="00463CE1" w:rsidRPr="00463CE1" w:rsidRDefault="00053021" w:rsidP="00463CE1">
      <w:pPr>
        <w:jc w:val="both"/>
        <w:rPr>
          <w:rFonts w:ascii="Arial" w:hAnsi="Arial" w:cs="Arial"/>
          <w:color w:val="000000"/>
          <w:sz w:val="20"/>
          <w:szCs w:val="20"/>
        </w:rPr>
      </w:pPr>
      <w:del w:id="116" w:author="Autor">
        <w:r>
          <w:rPr>
            <w:rFonts w:ascii="Arial" w:hAnsi="Arial" w:cs="Arial"/>
            <w:color w:val="000000"/>
            <w:sz w:val="20"/>
            <w:szCs w:val="20"/>
          </w:rPr>
          <w:delText>4</w:delText>
        </w:r>
      </w:del>
      <w:ins w:id="117" w:author="Autor">
        <w:r w:rsidR="00463CE1">
          <w:rPr>
            <w:rFonts w:ascii="Arial" w:hAnsi="Arial" w:cs="Arial"/>
            <w:color w:val="000000"/>
            <w:sz w:val="20"/>
            <w:szCs w:val="20"/>
          </w:rPr>
          <w:t>3</w:t>
        </w:r>
      </w:ins>
      <w:r w:rsidR="00463CE1" w:rsidRPr="00463CE1">
        <w:rPr>
          <w:rFonts w:ascii="Arial" w:hAnsi="Arial" w:cs="Arial"/>
          <w:color w:val="000000"/>
          <w:sz w:val="20"/>
          <w:szCs w:val="20"/>
        </w:rPr>
        <w:t>.8 Postanowienie z etapu ponownej oceny oddziaływania na środowisko wydane w trybie art. 90 ust 1 ustawy ooś (jeśli dotyczy)</w:t>
      </w:r>
    </w:p>
    <w:p w14:paraId="7339D03E" w14:textId="5B8B22BE" w:rsidR="00463CE1" w:rsidRPr="00463CE1" w:rsidRDefault="009211A5" w:rsidP="00463CE1">
      <w:pPr>
        <w:jc w:val="both"/>
        <w:rPr>
          <w:rFonts w:ascii="Arial" w:hAnsi="Arial" w:cs="Arial"/>
          <w:color w:val="000000"/>
          <w:sz w:val="20"/>
          <w:szCs w:val="20"/>
        </w:rPr>
      </w:pPr>
      <w:del w:id="118" w:author="Autor">
        <w:r w:rsidRPr="00053021">
          <w:rPr>
            <w:rFonts w:ascii="Arial" w:hAnsi="Arial" w:cs="Arial"/>
            <w:color w:val="000000"/>
            <w:sz w:val="20"/>
            <w:szCs w:val="20"/>
          </w:rPr>
          <w:delText>4</w:delText>
        </w:r>
      </w:del>
      <w:ins w:id="119" w:author="Autor">
        <w:r w:rsidR="00463CE1">
          <w:rPr>
            <w:rFonts w:ascii="Arial" w:hAnsi="Arial" w:cs="Arial"/>
            <w:color w:val="000000"/>
            <w:sz w:val="20"/>
            <w:szCs w:val="20"/>
          </w:rPr>
          <w:t>3</w:t>
        </w:r>
      </w:ins>
      <w:r w:rsidR="00463CE1" w:rsidRPr="00463CE1">
        <w:rPr>
          <w:rFonts w:ascii="Arial" w:hAnsi="Arial" w:cs="Arial"/>
          <w:color w:val="000000"/>
          <w:sz w:val="20"/>
          <w:szCs w:val="20"/>
        </w:rPr>
        <w:t>.9  Inne (np. analiza klimatyczna o której mowa w pkt. 3)</w:t>
      </w:r>
    </w:p>
    <w:p w14:paraId="03C0AC1E" w14:textId="77777777" w:rsidR="00682D3F" w:rsidRDefault="00682D3F" w:rsidP="00682D3F">
      <w:pPr>
        <w:spacing w:before="120" w:after="120" w:line="26" w:lineRule="atLeast"/>
        <w:jc w:val="both"/>
        <w:rPr>
          <w:del w:id="120" w:author="Autor"/>
          <w:rFonts w:ascii="Arial" w:hAnsi="Arial" w:cs="Arial"/>
          <w:color w:val="000000"/>
          <w:sz w:val="20"/>
          <w:szCs w:val="20"/>
        </w:rPr>
      </w:pPr>
    </w:p>
    <w:p w14:paraId="1197AD41" w14:textId="77777777" w:rsidR="00682D3F" w:rsidRPr="00516112" w:rsidRDefault="00682D3F" w:rsidP="00682D3F">
      <w:pPr>
        <w:keepNext/>
        <w:jc w:val="both"/>
        <w:rPr>
          <w:del w:id="121" w:author="Autor"/>
          <w:rFonts w:ascii="Arial" w:hAnsi="Arial" w:cs="Arial"/>
          <w:color w:val="000000"/>
          <w:sz w:val="20"/>
          <w:szCs w:val="20"/>
        </w:rPr>
      </w:pPr>
    </w:p>
    <w:p w14:paraId="1A88FAAA" w14:textId="77777777" w:rsidR="00463CE1" w:rsidRPr="00516112" w:rsidRDefault="00463CE1" w:rsidP="009B25FB">
      <w:pPr>
        <w:keepNext/>
        <w:jc w:val="both"/>
        <w:rPr>
          <w:rFonts w:ascii="Arial" w:hAnsi="Arial" w:cs="Arial"/>
          <w:color w:val="000000"/>
          <w:sz w:val="20"/>
          <w:szCs w:val="20"/>
        </w:rPr>
      </w:pPr>
    </w:p>
    <w:sectPr w:rsidR="00463CE1" w:rsidRPr="005161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6848" w14:textId="77777777" w:rsidR="00280CD4" w:rsidRDefault="00280CD4" w:rsidP="007A08E5">
      <w:pPr>
        <w:spacing w:after="0" w:line="240" w:lineRule="auto"/>
      </w:pPr>
      <w:r>
        <w:separator/>
      </w:r>
    </w:p>
  </w:endnote>
  <w:endnote w:type="continuationSeparator" w:id="0">
    <w:p w14:paraId="249C69E6" w14:textId="77777777" w:rsidR="00280CD4" w:rsidRDefault="00280CD4" w:rsidP="007A08E5">
      <w:pPr>
        <w:spacing w:after="0" w:line="240" w:lineRule="auto"/>
      </w:pPr>
      <w:r>
        <w:continuationSeparator/>
      </w:r>
    </w:p>
  </w:endnote>
  <w:endnote w:type="continuationNotice" w:id="1">
    <w:p w14:paraId="0BAF4B87" w14:textId="77777777" w:rsidR="00280CD4" w:rsidRDefault="00280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EB5C" w14:textId="4DE456BC" w:rsidR="0028177D" w:rsidRDefault="0028177D">
    <w:pPr>
      <w:pStyle w:val="Stopka"/>
      <w:jc w:val="right"/>
    </w:pPr>
    <w:r>
      <w:fldChar w:fldCharType="begin"/>
    </w:r>
    <w:r>
      <w:instrText>PAGE   \* MERGEFORMAT</w:instrText>
    </w:r>
    <w:r>
      <w:fldChar w:fldCharType="separate"/>
    </w:r>
    <w:r w:rsidR="000D0CA8">
      <w:rPr>
        <w:noProof/>
      </w:rPr>
      <w:t>7</w:t>
    </w:r>
    <w:r>
      <w:fldChar w:fldCharType="end"/>
    </w:r>
  </w:p>
  <w:p w14:paraId="15BF13A6" w14:textId="77777777" w:rsidR="0028177D" w:rsidRDefault="00281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D167" w14:textId="77777777" w:rsidR="00280CD4" w:rsidRDefault="00280CD4" w:rsidP="007A08E5">
      <w:pPr>
        <w:spacing w:after="0" w:line="240" w:lineRule="auto"/>
      </w:pPr>
      <w:r>
        <w:separator/>
      </w:r>
    </w:p>
  </w:footnote>
  <w:footnote w:type="continuationSeparator" w:id="0">
    <w:p w14:paraId="19849C30" w14:textId="77777777" w:rsidR="00280CD4" w:rsidRDefault="00280CD4" w:rsidP="007A08E5">
      <w:pPr>
        <w:spacing w:after="0" w:line="240" w:lineRule="auto"/>
      </w:pPr>
      <w:r>
        <w:continuationSeparator/>
      </w:r>
    </w:p>
  </w:footnote>
  <w:footnote w:type="continuationNotice" w:id="1">
    <w:p w14:paraId="39FF2D82" w14:textId="77777777" w:rsidR="00280CD4" w:rsidRDefault="00280CD4">
      <w:pPr>
        <w:spacing w:after="0" w:line="240" w:lineRule="auto"/>
      </w:pPr>
    </w:p>
  </w:footnote>
  <w:footnote w:id="2">
    <w:p w14:paraId="0288ED7C" w14:textId="77777777" w:rsidR="0028177D" w:rsidRPr="00220245" w:rsidRDefault="0028177D" w:rsidP="00206CA3">
      <w:pPr>
        <w:pStyle w:val="Tekstprzypisudolnego"/>
        <w:ind w:left="113"/>
        <w:jc w:val="both"/>
        <w:rPr>
          <w:rFonts w:ascii="Arial" w:hAnsi="Arial" w:cs="Arial"/>
          <w:sz w:val="18"/>
          <w:szCs w:val="18"/>
          <w:lang w:val="pl-PL"/>
        </w:rPr>
      </w:pPr>
      <w:r w:rsidRPr="00583C9E">
        <w:rPr>
          <w:rStyle w:val="Odwoanieprzypisudolnego"/>
          <w:sz w:val="18"/>
          <w:szCs w:val="18"/>
        </w:rPr>
        <w:footnoteRef/>
      </w:r>
      <w:r w:rsidRPr="00583C9E">
        <w:rPr>
          <w:sz w:val="18"/>
          <w:szCs w:val="18"/>
        </w:rPr>
        <w:t xml:space="preserve"> </w:t>
      </w:r>
      <w:r w:rsidRPr="00583C9E">
        <w:rPr>
          <w:rFonts w:ascii="Arial" w:hAnsi="Arial" w:cs="Arial"/>
          <w:sz w:val="18"/>
          <w:szCs w:val="18"/>
          <w:u w:val="none"/>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t>
      </w:r>
      <w:r w:rsidRPr="00220245">
        <w:rPr>
          <w:rFonts w:ascii="Arial" w:hAnsi="Arial" w:cs="Arial"/>
          <w:sz w:val="18"/>
          <w:szCs w:val="18"/>
          <w:u w:val="none"/>
        </w:rPr>
        <w:t>Wsparcia Finansowego na rzecz Zarządzania Granicami i Polityki Wizowej</w:t>
      </w:r>
    </w:p>
  </w:footnote>
  <w:footnote w:id="3">
    <w:p w14:paraId="5A0B5130" w14:textId="77777777" w:rsidR="0028177D" w:rsidRPr="00BD3350" w:rsidRDefault="0028177D" w:rsidP="00D640B0">
      <w:pPr>
        <w:pStyle w:val="Tekstprzypisudolnego"/>
        <w:ind w:left="142" w:hanging="142"/>
        <w:jc w:val="both"/>
        <w:rPr>
          <w:rFonts w:ascii="Arial" w:hAnsi="Arial" w:cs="Arial"/>
          <w:color w:val="FF0000"/>
          <w:sz w:val="18"/>
          <w:szCs w:val="18"/>
          <w:u w:val="none"/>
          <w:lang w:val="pl-PL"/>
        </w:rPr>
      </w:pPr>
      <w:r w:rsidRPr="00BD3350">
        <w:rPr>
          <w:rStyle w:val="Odwoanieprzypisudolnego"/>
          <w:rFonts w:ascii="Arial" w:hAnsi="Arial" w:cs="Arial"/>
          <w:sz w:val="18"/>
          <w:szCs w:val="18"/>
          <w:u w:val="none"/>
        </w:rPr>
        <w:footnoteRef/>
      </w:r>
      <w:r w:rsidRPr="00BD3350">
        <w:rPr>
          <w:rFonts w:ascii="Arial" w:hAnsi="Arial" w:cs="Arial"/>
          <w:sz w:val="18"/>
          <w:szCs w:val="18"/>
          <w:u w:val="none"/>
        </w:rPr>
        <w:t xml:space="preserve"> Cele zrównoważonego rozwoju ONZ są ujęte w rezolucji Zgromadzenia Ogólnego Organizacji Narodów Zjednoczonych przyjętej 25 września 2015 pt.: „</w:t>
      </w:r>
      <w:r w:rsidRPr="00BD3350">
        <w:rPr>
          <w:rFonts w:ascii="Arial" w:hAnsi="Arial" w:cs="Arial"/>
          <w:i/>
          <w:iCs/>
          <w:sz w:val="18"/>
          <w:szCs w:val="18"/>
          <w:u w:val="none"/>
        </w:rPr>
        <w:t>Przekształcamy nasz świat: Agenda 2030 na rzecz zrównoważonego rozwoju</w:t>
      </w:r>
      <w:r w:rsidRPr="00BD3350">
        <w:rPr>
          <w:rFonts w:ascii="Arial" w:hAnsi="Arial" w:cs="Arial"/>
          <w:sz w:val="18"/>
          <w:szCs w:val="18"/>
          <w:u w:val="none"/>
        </w:rPr>
        <w:t>”</w:t>
      </w:r>
      <w:r w:rsidRPr="00BD3350">
        <w:rPr>
          <w:rFonts w:ascii="Arial" w:hAnsi="Arial" w:cs="Arial"/>
          <w:sz w:val="18"/>
          <w:szCs w:val="18"/>
          <w:u w:val="none"/>
          <w:lang w:val="pl-PL"/>
        </w:rPr>
        <w:t>. W „</w:t>
      </w:r>
      <w:r w:rsidRPr="00BD3350">
        <w:rPr>
          <w:rFonts w:ascii="Arial" w:hAnsi="Arial" w:cs="Arial"/>
          <w:sz w:val="18"/>
          <w:szCs w:val="18"/>
          <w:u w:val="none"/>
        </w:rPr>
        <w:t>Agendzie 2030</w:t>
      </w:r>
      <w:r w:rsidRPr="00BD3350">
        <w:rPr>
          <w:rFonts w:ascii="Arial" w:hAnsi="Arial" w:cs="Arial"/>
          <w:sz w:val="18"/>
          <w:szCs w:val="18"/>
          <w:u w:val="none"/>
          <w:lang w:val="pl-PL"/>
        </w:rPr>
        <w:t>”</w:t>
      </w:r>
      <w:r w:rsidRPr="00BD3350">
        <w:rPr>
          <w:rFonts w:ascii="Arial" w:hAnsi="Arial" w:cs="Arial"/>
          <w:sz w:val="18"/>
          <w:szCs w:val="18"/>
          <w:u w:val="none"/>
        </w:rPr>
        <w:t xml:space="preserve"> ujęto 17 celów </w:t>
      </w:r>
      <w:r w:rsidRPr="00BD3350">
        <w:rPr>
          <w:rFonts w:ascii="Arial" w:hAnsi="Arial" w:cs="Arial"/>
          <w:sz w:val="18"/>
          <w:szCs w:val="18"/>
          <w:u w:val="none"/>
          <w:lang w:val="pl-PL"/>
        </w:rPr>
        <w:t>z</w:t>
      </w:r>
      <w:r w:rsidRPr="00BD3350">
        <w:rPr>
          <w:rFonts w:ascii="Arial" w:hAnsi="Arial" w:cs="Arial"/>
          <w:sz w:val="18"/>
          <w:szCs w:val="18"/>
          <w:u w:val="none"/>
        </w:rPr>
        <w:t>równoważonego rozwoju obejmujących 5</w:t>
      </w:r>
      <w:r w:rsidRPr="00BD3350">
        <w:rPr>
          <w:rFonts w:ascii="Arial" w:hAnsi="Arial" w:cs="Arial"/>
          <w:sz w:val="18"/>
          <w:szCs w:val="18"/>
          <w:u w:val="none"/>
          <w:lang w:val="pl-PL"/>
        </w:rPr>
        <w:t> </w:t>
      </w:r>
      <w:r w:rsidRPr="00BD3350">
        <w:rPr>
          <w:rFonts w:ascii="Arial" w:hAnsi="Arial" w:cs="Arial"/>
          <w:sz w:val="18"/>
          <w:szCs w:val="18"/>
          <w:u w:val="none"/>
        </w:rPr>
        <w:t>obszarów (ludzie, planeta, dobrobyt, pokój, partnerstwo). Dla każdego z 17 celów rozpisano konkretne zadania do osiągnięcia do 2030r. (łącznie 169 zadań)</w:t>
      </w:r>
      <w:r w:rsidRPr="00BD3350">
        <w:rPr>
          <w:rFonts w:ascii="Arial" w:hAnsi="Arial" w:cs="Arial"/>
          <w:sz w:val="18"/>
          <w:szCs w:val="18"/>
          <w:u w:val="none"/>
          <w:lang w:val="pl-PL"/>
        </w:rPr>
        <w:t>.</w:t>
      </w:r>
    </w:p>
  </w:footnote>
  <w:footnote w:id="4">
    <w:p w14:paraId="7F367F8B" w14:textId="432E9749" w:rsidR="0028177D" w:rsidRPr="00BD3350" w:rsidRDefault="0028177D" w:rsidP="00BD3350">
      <w:pPr>
        <w:pStyle w:val="Tekstprzypisudolnego"/>
        <w:jc w:val="both"/>
        <w:rPr>
          <w:rFonts w:ascii="Arial" w:hAnsi="Arial" w:cs="Arial"/>
          <w:sz w:val="18"/>
          <w:szCs w:val="18"/>
          <w:lang w:val="pl-PL"/>
        </w:rPr>
      </w:pPr>
      <w:r w:rsidRPr="00BD3350">
        <w:rPr>
          <w:rStyle w:val="Odwoanieprzypisudolnego"/>
          <w:rFonts w:ascii="Arial" w:hAnsi="Arial" w:cs="Arial"/>
          <w:sz w:val="18"/>
          <w:szCs w:val="18"/>
        </w:rPr>
        <w:footnoteRef/>
      </w:r>
      <w:r w:rsidRPr="00BD3350">
        <w:rPr>
          <w:rFonts w:ascii="Arial" w:hAnsi="Arial" w:cs="Arial"/>
          <w:sz w:val="18"/>
          <w:szCs w:val="18"/>
        </w:rPr>
        <w:t xml:space="preserve"> </w:t>
      </w:r>
      <w:hyperlink r:id="rId1" w:history="1">
        <w:r w:rsidRPr="00BD3350">
          <w:rPr>
            <w:rStyle w:val="Hipercze"/>
            <w:rFonts w:ascii="Arial" w:hAnsi="Arial" w:cs="Arial"/>
            <w:sz w:val="18"/>
            <w:szCs w:val="18"/>
          </w:rPr>
          <w:t>https://eur-lex.europa.eu/legal-content/PL/TXT/?uri=CELEX%3A32021R1060</w:t>
        </w:r>
      </w:hyperlink>
      <w:r w:rsidRPr="00BD3350">
        <w:rPr>
          <w:rFonts w:ascii="Arial" w:hAnsi="Arial" w:cs="Arial"/>
          <w:sz w:val="18"/>
          <w:szCs w:val="18"/>
          <w:lang w:val="pl-PL"/>
        </w:rPr>
        <w:t xml:space="preserve"> </w:t>
      </w:r>
    </w:p>
  </w:footnote>
  <w:footnote w:id="5">
    <w:p w14:paraId="68C7F7EC" w14:textId="77777777" w:rsidR="0028177D" w:rsidRPr="00BD3350" w:rsidRDefault="0028177D" w:rsidP="00BD3350">
      <w:pPr>
        <w:pStyle w:val="Tekstprzypisudolnego"/>
        <w:jc w:val="both"/>
        <w:rPr>
          <w:u w:val="none"/>
          <w:lang w:val="pl-PL"/>
        </w:rPr>
      </w:pPr>
      <w:r w:rsidRPr="00BD3350">
        <w:rPr>
          <w:rStyle w:val="Odwoanieprzypisudolnego"/>
          <w:rFonts w:ascii="Arial" w:hAnsi="Arial" w:cs="Arial"/>
          <w:sz w:val="18"/>
          <w:szCs w:val="18"/>
          <w:u w:val="none"/>
        </w:rPr>
        <w:footnoteRef/>
      </w:r>
      <w:r w:rsidRPr="00BD3350">
        <w:rPr>
          <w:rFonts w:ascii="Arial" w:hAnsi="Arial" w:cs="Arial"/>
          <w:sz w:val="18"/>
          <w:szCs w:val="18"/>
          <w:u w:val="none"/>
        </w:rPr>
        <w:t xml:space="preserve"> Pod pojęciem Porozumienia Paryskiego należy rozumieć Ramową konwencję Narodów Zjednoczonych w sprawie zmian klimatu podpisaną 22 kwietnia 2016r. (Dz. U. L 282 z 19.10.2016) i ratyfikowaną Decyzją Rady (UE) 2016/1841 z dnia 5 października 2016r. (Dz. U. L 282 z 19.10.2016).</w:t>
      </w:r>
    </w:p>
  </w:footnote>
  <w:footnote w:id="6">
    <w:p w14:paraId="5A7EFF76" w14:textId="5D85B6F1" w:rsidR="0028177D" w:rsidRPr="00BD3350" w:rsidRDefault="0028177D" w:rsidP="00BD3350">
      <w:pPr>
        <w:pStyle w:val="Tekstprzypisudolnego"/>
        <w:jc w:val="both"/>
        <w:rPr>
          <w:lang w:val="pl-PL"/>
        </w:rPr>
      </w:pPr>
      <w:r w:rsidRPr="00583C9E">
        <w:rPr>
          <w:rStyle w:val="Odwoanieprzypisudolnego"/>
        </w:rPr>
        <w:footnoteRef/>
      </w:r>
      <w:del w:id="2" w:author="Autor">
        <w:r w:rsidR="00682D3F" w:rsidRPr="00583C9E">
          <w:delText xml:space="preserve"> </w:delText>
        </w:r>
        <w:r w:rsidR="00682D3F" w:rsidRPr="00583C9E">
          <w:rPr>
            <w:rFonts w:ascii="Arial" w:hAnsi="Arial" w:cs="Arial"/>
          </w:rPr>
          <w:delText>https://www.pois.gov.pl/media/108045/ocena_DNSH_FEnIKS_2021-2027.pdf</w:delText>
        </w:r>
      </w:del>
      <w:ins w:id="3" w:author="Autor">
        <w:r w:rsidRPr="00583C9E">
          <w:t xml:space="preserve"> </w:t>
        </w:r>
        <w:r w:rsidR="00280CD4">
          <w:fldChar w:fldCharType="begin"/>
        </w:r>
        <w:r w:rsidR="00280CD4">
          <w:instrText xml:space="preserve"> HYPERLINK "https://www.pois.gov.pl/media/108045/ocena_DNSH_FEnIKS_2021-2027.pdf" </w:instrText>
        </w:r>
        <w:r w:rsidR="00280CD4">
          <w:fldChar w:fldCharType="separate"/>
        </w:r>
        <w:r w:rsidRPr="00FA02F9">
          <w:rPr>
            <w:rStyle w:val="Hipercze"/>
            <w:rFonts w:ascii="Arial" w:hAnsi="Arial" w:cs="Arial"/>
          </w:rPr>
          <w:t>https://www.pois.gov.pl/media/108045/ocena_DNSH_FEnIKS_2021-2027.pdf</w:t>
        </w:r>
        <w:r w:rsidR="00280CD4">
          <w:rPr>
            <w:rStyle w:val="Hipercze"/>
            <w:rFonts w:ascii="Arial" w:hAnsi="Arial" w:cs="Arial"/>
          </w:rPr>
          <w:fldChar w:fldCharType="end"/>
        </w:r>
        <w:r>
          <w:rPr>
            <w:rFonts w:ascii="Arial" w:hAnsi="Arial" w:cs="Arial"/>
            <w:lang w:val="pl-PL"/>
          </w:rPr>
          <w:t xml:space="preserve"> </w:t>
        </w:r>
      </w:ins>
    </w:p>
  </w:footnote>
  <w:footnote w:id="7">
    <w:p w14:paraId="551B2CD4" w14:textId="77777777" w:rsidR="0028177D" w:rsidRPr="00BD3350" w:rsidRDefault="0028177D" w:rsidP="00BD3350">
      <w:pPr>
        <w:pStyle w:val="Tekstprzypisudolnego"/>
        <w:jc w:val="both"/>
        <w:rPr>
          <w:u w:val="none"/>
          <w:lang w:val="pl-PL"/>
        </w:rPr>
      </w:pPr>
      <w:r w:rsidRPr="00BD3350">
        <w:rPr>
          <w:rStyle w:val="Odwoanieprzypisudolnego"/>
          <w:u w:val="none"/>
        </w:rPr>
        <w:footnoteRef/>
      </w:r>
      <w:r w:rsidRPr="00BD3350">
        <w:rPr>
          <w:u w:val="none"/>
        </w:rPr>
        <w:t xml:space="preserve"> </w:t>
      </w:r>
      <w:r w:rsidRPr="00BD3350">
        <w:rPr>
          <w:rFonts w:ascii="Arial" w:hAnsi="Arial" w:cs="Arial"/>
          <w:sz w:val="18"/>
          <w:szCs w:val="18"/>
          <w:u w:val="none"/>
          <w:lang w:val="pl-PL"/>
        </w:rPr>
        <w:t>W celu dokumentowania spełnienia zasady DNSH w całym cyklu życia projektu beneficjent przygotowuje w załączniku 4 wykaz dokumentów jakie będą gromadzone w celu potwierdzenia spełnienia tej zasady w odniesieniu do projektu.</w:t>
      </w:r>
    </w:p>
  </w:footnote>
  <w:footnote w:id="8">
    <w:p w14:paraId="0E93AE7D" w14:textId="6FF9CEF6" w:rsidR="0028177D" w:rsidRPr="00583C9E" w:rsidRDefault="0028177D" w:rsidP="00BD3350">
      <w:pPr>
        <w:pStyle w:val="Tekstprzypisudolnego"/>
        <w:jc w:val="both"/>
        <w:rPr>
          <w:lang w:val="pl-PL"/>
        </w:rPr>
      </w:pPr>
      <w:r w:rsidRPr="00BD3350">
        <w:rPr>
          <w:rStyle w:val="Odwoanieprzypisudolnego"/>
          <w:u w:val="none"/>
        </w:rPr>
        <w:footnoteRef/>
      </w:r>
      <w:r w:rsidRPr="00BD3350">
        <w:rPr>
          <w:u w:val="none"/>
        </w:rPr>
        <w:t xml:space="preserve"> </w:t>
      </w:r>
      <w:r w:rsidRPr="00BD3350">
        <w:rPr>
          <w:rFonts w:ascii="Arial" w:hAnsi="Arial" w:cs="Arial"/>
          <w:sz w:val="18"/>
          <w:szCs w:val="18"/>
          <w:u w:val="none"/>
          <w:lang w:val="pl-PL"/>
        </w:rPr>
        <w:t xml:space="preserve">W przypadku </w:t>
      </w:r>
      <w:r w:rsidRPr="00BD3350">
        <w:rPr>
          <w:rFonts w:ascii="Arial" w:hAnsi="Arial" w:cs="Arial"/>
          <w:sz w:val="18"/>
          <w:szCs w:val="18"/>
          <w:u w:val="none"/>
        </w:rPr>
        <w:t>rekultywacji</w:t>
      </w:r>
      <w:r w:rsidRPr="00BD3350">
        <w:rPr>
          <w:rFonts w:ascii="Arial" w:hAnsi="Arial" w:cs="Arial"/>
          <w:sz w:val="18"/>
          <w:szCs w:val="18"/>
          <w:u w:val="none"/>
          <w:lang w:val="pl-PL"/>
        </w:rPr>
        <w:t xml:space="preserve"> i remediacji gruntów,</w:t>
      </w:r>
      <w:r w:rsidRPr="00BD3350">
        <w:rPr>
          <w:rFonts w:ascii="Arial" w:hAnsi="Arial" w:cs="Arial"/>
          <w:sz w:val="18"/>
          <w:szCs w:val="18"/>
          <w:u w:val="none"/>
        </w:rPr>
        <w:t xml:space="preserve"> jeżeli</w:t>
      </w:r>
      <w:r w:rsidRPr="00BD3350">
        <w:rPr>
          <w:rFonts w:ascii="Arial" w:hAnsi="Arial" w:cs="Arial"/>
          <w:sz w:val="18"/>
          <w:szCs w:val="18"/>
          <w:u w:val="none"/>
          <w:lang w:val="pl-PL"/>
        </w:rPr>
        <w:t xml:space="preserve"> </w:t>
      </w:r>
      <w:r w:rsidRPr="00BD3350">
        <w:rPr>
          <w:rFonts w:ascii="Arial" w:hAnsi="Arial" w:cs="Arial"/>
          <w:sz w:val="18"/>
          <w:szCs w:val="18"/>
          <w:u w:val="none"/>
        </w:rPr>
        <w:t>na mocy obowiązującego prawa nie zidentyfikowano osoby zanieczyszczającej</w:t>
      </w:r>
      <w:r w:rsidRPr="00BD3350">
        <w:rPr>
          <w:rFonts w:ascii="Arial" w:hAnsi="Arial" w:cs="Arial"/>
          <w:sz w:val="18"/>
          <w:szCs w:val="18"/>
          <w:u w:val="none"/>
          <w:lang w:val="pl-PL"/>
        </w:rPr>
        <w:t xml:space="preserve"> i </w:t>
      </w:r>
      <w:r w:rsidRPr="00BD3350">
        <w:rPr>
          <w:rFonts w:ascii="Arial" w:hAnsi="Arial" w:cs="Arial"/>
          <w:sz w:val="18"/>
          <w:szCs w:val="18"/>
          <w:u w:val="none"/>
        </w:rPr>
        <w:t>wyrządzającej szkodę lub jeżeli nie jest ona w stanie ponieść kosztów usunięci</w:t>
      </w:r>
      <w:r w:rsidRPr="00BD3350">
        <w:rPr>
          <w:rFonts w:ascii="Arial" w:hAnsi="Arial" w:cs="Arial"/>
          <w:sz w:val="18"/>
          <w:szCs w:val="18"/>
          <w:u w:val="none"/>
          <w:lang w:val="pl-PL"/>
        </w:rPr>
        <w:t>a</w:t>
      </w:r>
      <w:r w:rsidRPr="00BD3350">
        <w:rPr>
          <w:rFonts w:ascii="Arial" w:hAnsi="Arial" w:cs="Arial"/>
          <w:sz w:val="18"/>
          <w:szCs w:val="18"/>
          <w:u w:val="none"/>
        </w:rPr>
        <w:t xml:space="preserve"> zanieczyszczenia</w:t>
      </w:r>
      <w:r w:rsidRPr="00BD3350">
        <w:rPr>
          <w:rFonts w:ascii="Arial" w:hAnsi="Arial" w:cs="Arial"/>
          <w:sz w:val="18"/>
          <w:szCs w:val="18"/>
          <w:u w:val="none"/>
          <w:lang w:val="pl-PL"/>
        </w:rPr>
        <w:t xml:space="preserve"> i naprawy szkód</w:t>
      </w:r>
      <w:r w:rsidRPr="00BD3350">
        <w:rPr>
          <w:rFonts w:ascii="Arial" w:hAnsi="Arial" w:cs="Arial"/>
          <w:sz w:val="18"/>
          <w:szCs w:val="18"/>
          <w:u w:val="none"/>
        </w:rPr>
        <w:t xml:space="preserve">, </w:t>
      </w:r>
      <w:r w:rsidRPr="00BD3350">
        <w:rPr>
          <w:rFonts w:ascii="Arial" w:hAnsi="Arial" w:cs="Arial"/>
          <w:sz w:val="18"/>
          <w:szCs w:val="18"/>
          <w:u w:val="none"/>
          <w:lang w:val="pl-PL"/>
        </w:rPr>
        <w:t>podmiot</w:t>
      </w:r>
      <w:r w:rsidRPr="00BD3350">
        <w:rPr>
          <w:rFonts w:ascii="Arial" w:hAnsi="Arial" w:cs="Arial"/>
          <w:sz w:val="18"/>
          <w:szCs w:val="18"/>
          <w:u w:val="none"/>
        </w:rPr>
        <w:t xml:space="preserve"> </w:t>
      </w:r>
      <w:r w:rsidRPr="00BD3350">
        <w:rPr>
          <w:rFonts w:ascii="Arial" w:hAnsi="Arial" w:cs="Arial"/>
          <w:sz w:val="18"/>
          <w:szCs w:val="18"/>
          <w:u w:val="none"/>
          <w:lang w:val="pl-PL"/>
        </w:rPr>
        <w:t>podejmujący</w:t>
      </w:r>
      <w:r w:rsidRPr="00BD3350">
        <w:rPr>
          <w:rFonts w:ascii="Arial" w:hAnsi="Arial" w:cs="Arial"/>
          <w:sz w:val="18"/>
          <w:szCs w:val="18"/>
          <w:u w:val="none"/>
        </w:rPr>
        <w:t xml:space="preserve"> prace </w:t>
      </w:r>
      <w:r w:rsidRPr="00BD3350">
        <w:rPr>
          <w:rFonts w:ascii="Arial" w:hAnsi="Arial" w:cs="Arial"/>
          <w:sz w:val="18"/>
          <w:szCs w:val="18"/>
          <w:u w:val="none"/>
          <w:lang w:val="pl-PL"/>
        </w:rPr>
        <w:t>naprawcze</w:t>
      </w:r>
      <w:r w:rsidRPr="00BD3350">
        <w:rPr>
          <w:rFonts w:ascii="Arial" w:hAnsi="Arial" w:cs="Arial"/>
          <w:sz w:val="18"/>
          <w:szCs w:val="18"/>
          <w:u w:val="none"/>
        </w:rPr>
        <w:t xml:space="preserve"> może</w:t>
      </w:r>
      <w:r w:rsidRPr="00BD3350">
        <w:rPr>
          <w:rFonts w:ascii="Arial" w:hAnsi="Arial" w:cs="Arial"/>
          <w:sz w:val="18"/>
          <w:szCs w:val="18"/>
          <w:u w:val="none"/>
          <w:lang w:val="pl-PL"/>
        </w:rPr>
        <w:t xml:space="preserve"> </w:t>
      </w:r>
      <w:r w:rsidRPr="00BD3350">
        <w:rPr>
          <w:rFonts w:ascii="Arial" w:hAnsi="Arial" w:cs="Arial"/>
          <w:sz w:val="18"/>
          <w:szCs w:val="18"/>
          <w:u w:val="none"/>
        </w:rPr>
        <w:t>otrzymać pomoc.</w:t>
      </w:r>
      <w:r w:rsidRPr="00BD3350">
        <w:rPr>
          <w:rFonts w:ascii="Arial" w:hAnsi="Arial" w:cs="Arial"/>
          <w:sz w:val="18"/>
          <w:szCs w:val="18"/>
          <w:u w:val="none"/>
          <w:lang w:val="pl-PL"/>
        </w:rPr>
        <w:t xml:space="preserve"> </w:t>
      </w:r>
      <w:del w:id="5" w:author="Autor">
        <w:r w:rsidR="00682D3F" w:rsidRPr="00583C9E">
          <w:rPr>
            <w:rFonts w:ascii="Arial" w:hAnsi="Arial" w:cs="Arial"/>
            <w:sz w:val="18"/>
            <w:szCs w:val="18"/>
            <w:lang w:val="pl-PL"/>
          </w:rPr>
          <w:delText xml:space="preserve"> </w:delText>
        </w:r>
      </w:del>
      <w:r w:rsidRPr="00BD3350">
        <w:rPr>
          <w:rFonts w:ascii="Arial" w:hAnsi="Arial" w:cs="Arial"/>
          <w:sz w:val="18"/>
          <w:szCs w:val="18"/>
          <w:u w:val="none"/>
        </w:rPr>
        <w:t xml:space="preserve">Powyższe </w:t>
      </w:r>
      <w:r w:rsidRPr="00BD3350">
        <w:rPr>
          <w:rFonts w:ascii="Arial" w:hAnsi="Arial" w:cs="Arial"/>
          <w:sz w:val="18"/>
          <w:szCs w:val="18"/>
          <w:u w:val="none"/>
          <w:lang w:val="pl-PL"/>
        </w:rPr>
        <w:t>wynika</w:t>
      </w:r>
      <w:r w:rsidRPr="00BD3350">
        <w:rPr>
          <w:rFonts w:ascii="Arial" w:hAnsi="Arial" w:cs="Arial"/>
          <w:sz w:val="18"/>
          <w:szCs w:val="18"/>
          <w:u w:val="none"/>
        </w:rPr>
        <w:t xml:space="preserve"> z art. 45 ust</w:t>
      </w:r>
      <w:r w:rsidRPr="00BD3350">
        <w:rPr>
          <w:rFonts w:ascii="Arial" w:hAnsi="Arial" w:cs="Arial"/>
          <w:sz w:val="18"/>
          <w:szCs w:val="18"/>
          <w:u w:val="none"/>
          <w:lang w:val="pl-PL"/>
        </w:rPr>
        <w:t>.</w:t>
      </w:r>
      <w:r w:rsidRPr="00BD3350">
        <w:rPr>
          <w:rFonts w:ascii="Arial" w:hAnsi="Arial" w:cs="Arial"/>
          <w:sz w:val="18"/>
          <w:szCs w:val="18"/>
          <w:u w:val="none"/>
        </w:rPr>
        <w:t xml:space="preserve"> 3 rozporządzenia KE 651/2014 z dnia 17 czerwca 2014 r.</w:t>
      </w:r>
      <w:r w:rsidRPr="00BD3350">
        <w:rPr>
          <w:rFonts w:ascii="Arial" w:hAnsi="Arial" w:cs="Arial"/>
          <w:sz w:val="18"/>
          <w:szCs w:val="18"/>
          <w:u w:val="none"/>
          <w:lang w:val="pl-PL"/>
        </w:rPr>
        <w:t xml:space="preserve"> i wymienionych w nim dyrektyw.</w:t>
      </w:r>
    </w:p>
  </w:footnote>
  <w:footnote w:id="9">
    <w:p w14:paraId="5299B359" w14:textId="77777777" w:rsidR="0028177D" w:rsidRPr="00BD3350" w:rsidRDefault="0028177D">
      <w:pPr>
        <w:pStyle w:val="Tekstprzypisudolnego"/>
        <w:rPr>
          <w:rFonts w:ascii="Arial" w:hAnsi="Arial" w:cs="Arial"/>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color w:val="000000"/>
          <w:sz w:val="18"/>
          <w:szCs w:val="18"/>
          <w:u w:val="none"/>
          <w:lang w:val="pl-PL"/>
        </w:rPr>
        <w:t>Dyrektywa Parlamentu Europejskiego i Rady 2011/92/UE z dnia 13 grudnia 2011 r. w sprawie oceny skutków wywieranych przez niektóre przedsięwzięcia publiczne i prywatne na środowisko (Dz.U. L 26 z 28.1.2012, s. 1).</w:t>
      </w:r>
      <w:r w:rsidRPr="00BD3350">
        <w:rPr>
          <w:rFonts w:ascii="Arial" w:hAnsi="Arial" w:cs="Arial"/>
          <w:color w:val="000000"/>
          <w:u w:val="none"/>
          <w:lang w:val="pl-PL"/>
        </w:rPr>
        <w:t xml:space="preserve"> </w:t>
      </w:r>
      <w:r w:rsidRPr="00BD3350">
        <w:rPr>
          <w:rFonts w:ascii="Arial" w:hAnsi="Arial" w:cs="Arial"/>
          <w:color w:val="000000"/>
          <w:sz w:val="18"/>
          <w:szCs w:val="18"/>
          <w:u w:val="none"/>
          <w:lang w:val="pl-PL"/>
        </w:rPr>
        <w:t>Dyrektywa 2011/92 została zmieniona dyrektywą 2014/52/UE z dnia 16 kwietnia 2014 r. zmieniająca dyrektywę 2011/92/UE w sprawie oceny skutków wywieranych przez niektóre przedsięwzięcia publiczne i prywatne na środowisko (Dz.U. L 124/1 z 25.4.2014)</w:t>
      </w:r>
    </w:p>
  </w:footnote>
  <w:footnote w:id="10">
    <w:p w14:paraId="6D82312D" w14:textId="77777777" w:rsidR="0028177D" w:rsidRPr="00BD3350" w:rsidRDefault="0028177D">
      <w:pPr>
        <w:pStyle w:val="Tekstprzypisudolnego"/>
        <w:rPr>
          <w:rFonts w:ascii="Arial" w:hAnsi="Arial" w:cs="Arial"/>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sz w:val="18"/>
          <w:szCs w:val="18"/>
          <w:u w:val="none"/>
          <w:lang w:val="pl-PL"/>
        </w:rPr>
        <w:t>Dotyczy także dokumentacji przygotowanej na potrzeby przeprowadzenia ponownej oceny oddziaływania na środowisko (o ile była przeprowadzona)</w:t>
      </w:r>
    </w:p>
  </w:footnote>
  <w:footnote w:id="11">
    <w:p w14:paraId="36A56F01" w14:textId="77777777" w:rsidR="0028177D" w:rsidRPr="00583C9E" w:rsidRDefault="0028177D">
      <w:pPr>
        <w:pStyle w:val="Tekstprzypisudolnego"/>
        <w:rPr>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sz w:val="18"/>
          <w:szCs w:val="18"/>
          <w:u w:val="none"/>
          <w:lang w:val="pl-PL"/>
        </w:rPr>
        <w:t>Dotyczy także dokumentacji przygotowanej na potrzeby przeprowadzenia ponownej oceny oddziaływania na środowisko (o ile była przeprowadzona)</w:t>
      </w:r>
    </w:p>
  </w:footnote>
  <w:footnote w:id="12">
    <w:p w14:paraId="03A04352" w14:textId="77777777" w:rsidR="0028177D" w:rsidRPr="00BD3350" w:rsidRDefault="0028177D">
      <w:pPr>
        <w:pStyle w:val="Tekstprzypisudolnego"/>
        <w:rPr>
          <w:rFonts w:ascii="Arial" w:hAnsi="Arial" w:cs="Arial"/>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color w:val="000000"/>
          <w:sz w:val="18"/>
          <w:szCs w:val="18"/>
          <w:u w:val="none"/>
          <w:lang w:val="pl-PL"/>
        </w:rPr>
        <w:t>Dyrektywa Parlamentu Europejskiego i Rady 2011/92/UE z dnia 13 grudnia 2011 r. w sprawie oceny skutków wywieranych przez niektóre przedsięwzięcia publiczne i prywatne na środowisko (Dz.U. L 26 z 28.1.2012, s. 1).</w:t>
      </w:r>
      <w:r w:rsidRPr="00BD3350">
        <w:rPr>
          <w:rFonts w:ascii="Arial" w:hAnsi="Arial" w:cs="Arial"/>
          <w:color w:val="000000"/>
          <w:u w:val="none"/>
          <w:lang w:val="pl-PL"/>
        </w:rPr>
        <w:t xml:space="preserve"> </w:t>
      </w:r>
      <w:r w:rsidRPr="00BD3350">
        <w:rPr>
          <w:rFonts w:ascii="Arial" w:hAnsi="Arial" w:cs="Arial"/>
          <w:color w:val="000000"/>
          <w:sz w:val="18"/>
          <w:szCs w:val="18"/>
          <w:u w:val="none"/>
          <w:lang w:val="pl-PL"/>
        </w:rPr>
        <w:t>Dyrektywa 2011/92 została zmieniona dyrektywą 2014/52/UE z dnia 16 kwietnia 2014 r. zmieniająca dyrektywę 2011/92/UE w sprawie oceny skutków wywieranych przez niektóre przedsięwzięcia publiczne i prywatne na środowisko (Dz.U. L 124/1 z 25.4.2014)</w:t>
      </w:r>
    </w:p>
  </w:footnote>
  <w:footnote w:id="13">
    <w:p w14:paraId="36435EFB" w14:textId="77777777" w:rsidR="0028177D" w:rsidRPr="00BD3350" w:rsidRDefault="0028177D" w:rsidP="00206CA3">
      <w:pPr>
        <w:pStyle w:val="Tekstprzypisudolnego"/>
        <w:ind w:left="142" w:hanging="142"/>
        <w:rPr>
          <w:u w:val="none"/>
          <w:lang w:val="pl-PL"/>
        </w:rPr>
      </w:pPr>
      <w:r w:rsidRPr="00BD3350">
        <w:rPr>
          <w:rStyle w:val="Odwoanieprzypisudolnego"/>
          <w:rFonts w:ascii="Arial" w:hAnsi="Arial" w:cs="Arial"/>
          <w:u w:val="none"/>
        </w:rPr>
        <w:footnoteRef/>
      </w:r>
      <w:r w:rsidRPr="00BD3350">
        <w:rPr>
          <w:rFonts w:ascii="Arial" w:hAnsi="Arial" w:cs="Arial"/>
          <w:u w:val="none"/>
        </w:rPr>
        <w:t xml:space="preserve"> </w:t>
      </w:r>
      <w:r w:rsidRPr="00BD3350">
        <w:rPr>
          <w:rFonts w:ascii="Arial" w:hAnsi="Arial" w:cs="Arial"/>
          <w:sz w:val="18"/>
          <w:szCs w:val="18"/>
          <w:u w:val="none"/>
          <w:lang w:val="pl-PL"/>
        </w:rPr>
        <w:t>Przy podawaniu przedmiotowych informacji należy uwzględniać stan prawny obowiązujący na dzień wydania poszczególnych rozstrzygnięć.</w:t>
      </w:r>
    </w:p>
  </w:footnote>
  <w:footnote w:id="14">
    <w:p w14:paraId="519F93E1" w14:textId="77777777" w:rsidR="0028177D" w:rsidRPr="00583C9E" w:rsidRDefault="0028177D" w:rsidP="00206CA3">
      <w:pPr>
        <w:autoSpaceDE w:val="0"/>
        <w:autoSpaceDN w:val="0"/>
        <w:adjustRightInd w:val="0"/>
        <w:spacing w:after="0" w:line="240" w:lineRule="auto"/>
      </w:pPr>
      <w:r w:rsidRPr="00583C9E">
        <w:rPr>
          <w:rStyle w:val="Odwoanieprzypisudolnego"/>
        </w:rPr>
        <w:footnoteRef/>
      </w:r>
      <w:r w:rsidRPr="00583C9E">
        <w:t xml:space="preserve"> </w:t>
      </w:r>
      <w:r w:rsidRPr="00583C9E">
        <w:rPr>
          <w:rFonts w:ascii="Arial" w:hAnsi="Arial" w:cs="Arial"/>
          <w:sz w:val="18"/>
          <w:szCs w:val="18"/>
        </w:rPr>
        <w:t>Pismo GDOŚ z dnia 5.08.2021 znak DOOŚ-WAPOŚ.070.3.2021.KL w sprawie uwzględniania szczegółowych celów ochrony przedmiotów ochrony obszarów Natura 2000 w trakcie oceny oddziaływania przedsięwzięcia na środowisko</w:t>
      </w:r>
    </w:p>
  </w:footnote>
  <w:footnote w:id="15">
    <w:p w14:paraId="4EBE2763" w14:textId="77777777" w:rsidR="00682D3F" w:rsidRPr="00583C9E" w:rsidRDefault="0028177D" w:rsidP="00682D3F">
      <w:pPr>
        <w:pStyle w:val="Tekstprzypisudolnego"/>
        <w:jc w:val="both"/>
        <w:rPr>
          <w:del w:id="31" w:author="Autor"/>
          <w:rFonts w:ascii="Arial" w:hAnsi="Arial" w:cs="Arial"/>
          <w:sz w:val="16"/>
          <w:szCs w:val="16"/>
          <w:u w:val="none"/>
          <w:lang w:val="pl-PL"/>
        </w:rPr>
      </w:pPr>
      <w:r w:rsidRPr="00BD3350">
        <w:rPr>
          <w:rStyle w:val="Odwoanieprzypisudolnego"/>
          <w:rFonts w:ascii="Arial" w:hAnsi="Arial" w:cs="Arial"/>
          <w:sz w:val="18"/>
          <w:szCs w:val="18"/>
          <w:u w:val="none"/>
        </w:rPr>
        <w:footnoteRef/>
      </w:r>
      <w:r w:rsidRPr="00BD3350">
        <w:rPr>
          <w:rFonts w:ascii="Arial" w:hAnsi="Arial" w:cs="Arial"/>
          <w:sz w:val="18"/>
          <w:szCs w:val="18"/>
          <w:u w:val="none"/>
        </w:rPr>
        <w:t xml:space="preserve"> </w:t>
      </w:r>
      <w:r w:rsidRPr="00BD3350">
        <w:rPr>
          <w:rFonts w:ascii="Arial" w:hAnsi="Arial" w:cs="Arial"/>
          <w:sz w:val="18"/>
          <w:szCs w:val="18"/>
          <w:u w:val="none"/>
          <w:lang w:val="pl-PL"/>
        </w:rPr>
        <w:t>Konieczność szczegółowego wyjaśnienia sposobu, w jaki spełniono lub w jaki zostaną spełnione wszystkie warunki zgodnie z art. 68 Prawa wodnego nie dotyczy projektów</w:t>
      </w:r>
      <w:del w:id="32" w:author="Autor">
        <w:r w:rsidR="00682D3F" w:rsidRPr="00583C9E">
          <w:rPr>
            <w:rFonts w:ascii="Arial" w:hAnsi="Arial" w:cs="Arial"/>
            <w:sz w:val="16"/>
            <w:szCs w:val="16"/>
            <w:u w:val="none"/>
            <w:lang w:val="pl-PL"/>
          </w:rPr>
          <w:delText>:</w:delText>
        </w:r>
      </w:del>
    </w:p>
    <w:p w14:paraId="71F910A0" w14:textId="77777777" w:rsidR="0028177D" w:rsidRPr="00BD3350" w:rsidRDefault="0028177D" w:rsidP="00712485">
      <w:pPr>
        <w:pStyle w:val="Tekstprzypisudolnego"/>
        <w:jc w:val="both"/>
        <w:rPr>
          <w:rFonts w:ascii="Arial" w:hAnsi="Arial" w:cs="Arial"/>
          <w:i/>
          <w:iCs/>
          <w:sz w:val="18"/>
          <w:szCs w:val="18"/>
          <w:lang w:val="pl-PL"/>
        </w:rPr>
      </w:pPr>
      <w:ins w:id="33" w:author="Autor">
        <w:r>
          <w:rPr>
            <w:rFonts w:ascii="Arial" w:hAnsi="Arial" w:cs="Arial"/>
            <w:sz w:val="18"/>
            <w:szCs w:val="18"/>
            <w:u w:val="none"/>
            <w:lang w:val="pl-PL"/>
          </w:rPr>
          <w:t xml:space="preserve"> </w:t>
        </w:r>
      </w:ins>
      <w:r w:rsidRPr="00BD3350">
        <w:rPr>
          <w:rFonts w:ascii="Arial" w:hAnsi="Arial" w:cs="Arial"/>
          <w:sz w:val="18"/>
          <w:szCs w:val="18"/>
          <w:u w:val="none"/>
          <w:lang w:val="pl-PL"/>
        </w:rPr>
        <w:t xml:space="preserve">z zakresu budowy, przebudowy lub remontu urządzeń wodnych i infrastruktury towarzyszącej w PRIORYTECIE II: </w:t>
      </w:r>
      <w:r w:rsidRPr="00BD3350">
        <w:rPr>
          <w:rFonts w:ascii="Arial" w:hAnsi="Arial" w:cs="Arial"/>
          <w:i/>
          <w:iCs/>
          <w:sz w:val="18"/>
          <w:szCs w:val="18"/>
          <w:u w:val="none"/>
          <w:lang w:val="pl-PL"/>
        </w:rPr>
        <w:t>Wsparcie sektorów energetyka i środowisko z EFRR</w:t>
      </w:r>
      <w:r w:rsidRPr="00BD3350">
        <w:rPr>
          <w:rFonts w:ascii="Arial" w:hAnsi="Arial" w:cs="Arial"/>
          <w:sz w:val="18"/>
          <w:szCs w:val="18"/>
          <w:u w:val="none"/>
          <w:lang w:val="pl-PL"/>
        </w:rPr>
        <w:t xml:space="preserve"> w ramach Celu szczegółowego 2.4 </w:t>
      </w:r>
      <w:r w:rsidRPr="00BD3350">
        <w:rPr>
          <w:rFonts w:ascii="Arial" w:hAnsi="Arial" w:cs="Arial"/>
          <w:i/>
          <w:iCs/>
          <w:sz w:val="18"/>
          <w:szCs w:val="18"/>
          <w:u w:val="none"/>
          <w:lang w:val="pl-PL"/>
        </w:rPr>
        <w:t>Wspieranie przystosowania się do zmian klimatu i zapobiegania ryzyku związanemu z klęskami żywiołowymi i katastrofami, a także odporności, z uwzględnieniem podejścia ekosystemowego;</w:t>
      </w:r>
    </w:p>
  </w:footnote>
  <w:footnote w:id="16">
    <w:p w14:paraId="7AFFCDEC" w14:textId="59A5F53E" w:rsidR="0028177D" w:rsidRPr="00583C9E" w:rsidRDefault="0028177D" w:rsidP="00E573C4">
      <w:pPr>
        <w:pStyle w:val="Tekstprzypisudolnego"/>
        <w:ind w:left="142" w:hanging="142"/>
        <w:rPr>
          <w:rFonts w:ascii="Arial" w:hAnsi="Arial" w:cs="Arial"/>
          <w:lang w:val="pl-PL"/>
        </w:rPr>
      </w:pPr>
      <w:r w:rsidRPr="00BD3350">
        <w:rPr>
          <w:rStyle w:val="Odwoanieprzypisudolnego"/>
          <w:rFonts w:ascii="Arial" w:hAnsi="Arial" w:cs="Arial"/>
          <w:sz w:val="18"/>
          <w:szCs w:val="18"/>
          <w:u w:val="none"/>
        </w:rPr>
        <w:footnoteRef/>
      </w:r>
      <w:del w:id="34" w:author="Autor">
        <w:r w:rsidR="00682D3F" w:rsidRPr="00583C9E">
          <w:rPr>
            <w:rFonts w:ascii="Arial" w:hAnsi="Arial" w:cs="Arial"/>
            <w:u w:val="none"/>
          </w:rPr>
          <w:delText xml:space="preserve"> </w:delText>
        </w:r>
        <w:r w:rsidR="00682D3F" w:rsidRPr="00583C9E">
          <w:rPr>
            <w:rFonts w:ascii="Arial" w:hAnsi="Arial" w:cs="Arial"/>
            <w:sz w:val="16"/>
            <w:szCs w:val="16"/>
            <w:u w:val="none"/>
            <w:lang w:val="pl-PL"/>
          </w:rPr>
          <w:delText>Zgodnie z zapisami</w:delText>
        </w:r>
      </w:del>
      <w:ins w:id="35" w:author="Autor">
        <w:r w:rsidRPr="00BD3350">
          <w:rPr>
            <w:rFonts w:ascii="Arial" w:hAnsi="Arial" w:cs="Arial"/>
            <w:sz w:val="18"/>
            <w:szCs w:val="18"/>
            <w:u w:val="none"/>
          </w:rPr>
          <w:t xml:space="preserve"> </w:t>
        </w:r>
        <w:r>
          <w:rPr>
            <w:rFonts w:ascii="Arial" w:hAnsi="Arial" w:cs="Arial"/>
            <w:sz w:val="18"/>
            <w:szCs w:val="18"/>
            <w:u w:val="none"/>
            <w:lang w:val="pl-PL"/>
          </w:rPr>
          <w:t>W ramach</w:t>
        </w:r>
      </w:ins>
      <w:r w:rsidRPr="00BD3350">
        <w:rPr>
          <w:rFonts w:ascii="Arial" w:hAnsi="Arial" w:cs="Arial"/>
          <w:sz w:val="18"/>
          <w:szCs w:val="18"/>
          <w:u w:val="none"/>
          <w:lang w:val="pl-PL"/>
        </w:rPr>
        <w:t xml:space="preserve"> programu FEnIKS nie mogą być wspierane inwestycje obejmujące budowę nowej infrastruktury hydrotechnicznej na rzekach (w tym: </w:t>
      </w:r>
      <w:del w:id="36" w:author="Autor">
        <w:r w:rsidR="00682D3F" w:rsidRPr="00583C9E">
          <w:rPr>
            <w:rFonts w:ascii="Arial" w:hAnsi="Arial" w:cs="Arial"/>
            <w:sz w:val="16"/>
            <w:szCs w:val="16"/>
            <w:u w:val="none"/>
            <w:lang w:val="pl-PL"/>
          </w:rPr>
          <w:delText>regulację</w:delText>
        </w:r>
      </w:del>
      <w:ins w:id="37" w:author="Autor">
        <w:r w:rsidRPr="00BD3350">
          <w:rPr>
            <w:rFonts w:ascii="Arial" w:hAnsi="Arial" w:cs="Arial"/>
            <w:sz w:val="18"/>
            <w:szCs w:val="18"/>
            <w:u w:val="none"/>
            <w:lang w:val="pl-PL"/>
          </w:rPr>
          <w:t>regulacj</w:t>
        </w:r>
        <w:r>
          <w:rPr>
            <w:rFonts w:ascii="Arial" w:hAnsi="Arial" w:cs="Arial"/>
            <w:sz w:val="18"/>
            <w:szCs w:val="18"/>
            <w:u w:val="none"/>
            <w:lang w:val="pl-PL"/>
          </w:rPr>
          <w:t>a</w:t>
        </w:r>
      </w:ins>
      <w:r w:rsidRPr="00BD3350">
        <w:rPr>
          <w:rFonts w:ascii="Arial" w:hAnsi="Arial" w:cs="Arial"/>
          <w:sz w:val="18"/>
          <w:szCs w:val="18"/>
          <w:u w:val="none"/>
          <w:lang w:val="pl-PL"/>
        </w:rPr>
        <w:t xml:space="preserve"> swobodnie płynących rzek, stopnie wodne, zbiorniki wodne), a także wymagające odstępstwa, o którym mowa w art. 4 ust. 7 ramowej dyrektywy wodnej (dyrektywy 2000/60/EC).</w:t>
      </w:r>
    </w:p>
  </w:footnote>
  <w:footnote w:id="17">
    <w:p w14:paraId="428BC40E" w14:textId="77777777" w:rsidR="0028177D" w:rsidRPr="008D7F4F" w:rsidRDefault="0028177D" w:rsidP="00236AEE">
      <w:pPr>
        <w:pStyle w:val="Tekstprzypisudolnego"/>
        <w:ind w:left="142" w:hanging="142"/>
        <w:rPr>
          <w:ins w:id="60" w:author="Autor"/>
          <w:rFonts w:ascii="Arial" w:hAnsi="Arial" w:cs="Arial"/>
          <w:sz w:val="16"/>
          <w:szCs w:val="16"/>
          <w:lang w:val="pl-PL"/>
        </w:rPr>
      </w:pPr>
      <w:ins w:id="61" w:author="Autor">
        <w:r w:rsidRPr="008D7F4F">
          <w:rPr>
            <w:rStyle w:val="Odwoanieprzypisudolnego"/>
          </w:rPr>
          <w:footnoteRef/>
        </w:r>
        <w:r w:rsidRPr="008D7F4F">
          <w:t xml:space="preserve"> </w:t>
        </w:r>
        <w:r w:rsidRPr="008D7F4F">
          <w:rPr>
            <w:rFonts w:ascii="Arial" w:hAnsi="Arial" w:cs="Arial"/>
            <w:sz w:val="16"/>
            <w:szCs w:val="16"/>
            <w:lang w:val="pl-PL"/>
          </w:rPr>
          <w:t>W przypadku projektu lub elementów projektu, dla których nie jest planowane uzyskanie DŚU</w:t>
        </w:r>
        <w:r w:rsidR="00F16DFB" w:rsidRPr="008D7F4F">
          <w:rPr>
            <w:rFonts w:ascii="Arial" w:hAnsi="Arial" w:cs="Arial"/>
            <w:sz w:val="16"/>
            <w:szCs w:val="16"/>
            <w:lang w:val="pl-PL"/>
          </w:rPr>
          <w:t xml:space="preserve"> </w:t>
        </w:r>
        <w:r w:rsidRPr="008D7F4F">
          <w:rPr>
            <w:rFonts w:ascii="Arial" w:hAnsi="Arial" w:cs="Arial"/>
            <w:sz w:val="16"/>
            <w:szCs w:val="16"/>
            <w:lang w:val="pl-PL"/>
          </w:rPr>
          <w:t>lub przeprowadzenie oceny wodnoprawnej ale w ramach realizacji których na dalszych etapach</w:t>
        </w:r>
        <w:r w:rsidR="00F16DFB" w:rsidRPr="008D7F4F">
          <w:rPr>
            <w:rFonts w:ascii="Arial" w:hAnsi="Arial" w:cs="Arial"/>
            <w:sz w:val="16"/>
            <w:szCs w:val="16"/>
            <w:lang w:val="pl-PL"/>
          </w:rPr>
          <w:t xml:space="preserve"> planowane jest</w:t>
        </w:r>
        <w:r w:rsidRPr="008D7F4F">
          <w:rPr>
            <w:rFonts w:ascii="Arial" w:hAnsi="Arial" w:cs="Arial"/>
            <w:sz w:val="16"/>
            <w:szCs w:val="16"/>
            <w:lang w:val="pl-PL"/>
          </w:rPr>
          <w:t xml:space="preserve"> uzyskanie pozwolenia wodnoprawnego, o którym mowa w art. 388 ust. 1 pkt 1 ustawy Prawo wodne, lub też przyjęcie zgłoszenia wodnoprawnego, o którym mowa w art. 388 ust. 1 pkt 2 ustawy Prawo wodne, brak jest konieczności przedstawiana w WoD wniosków wynikających z tych rozstrzygnięć administracyjnych. Dotyczy to sytuacji, gdy na etapie oceny WoD nie ma jeszcze tych rozstrzygnięć. </w:t>
        </w:r>
      </w:ins>
    </w:p>
    <w:p w14:paraId="06ED2787" w14:textId="77777777" w:rsidR="0028177D" w:rsidRPr="008D7F4F" w:rsidRDefault="0028177D" w:rsidP="008A5701">
      <w:pPr>
        <w:pStyle w:val="Tekstprzypisudolnego"/>
        <w:ind w:left="142" w:firstLine="566"/>
        <w:rPr>
          <w:ins w:id="62" w:author="Autor"/>
          <w:lang w:val="pl-PL"/>
        </w:rPr>
      </w:pPr>
      <w:ins w:id="63" w:author="Autor">
        <w:r w:rsidRPr="008D7F4F">
          <w:rPr>
            <w:rFonts w:ascii="Arial" w:hAnsi="Arial" w:cs="Arial"/>
            <w:sz w:val="16"/>
            <w:szCs w:val="16"/>
            <w:lang w:val="pl-PL"/>
          </w:rPr>
          <w:t>Zgodnie z zapisami art. 396 oraz 423 ust. 5 pkt 2 i 3</w:t>
        </w:r>
        <w:r w:rsidR="00F16DFB" w:rsidRPr="008D7F4F">
          <w:rPr>
            <w:rFonts w:ascii="Arial" w:hAnsi="Arial" w:cs="Arial"/>
            <w:sz w:val="16"/>
            <w:szCs w:val="16"/>
            <w:lang w:val="pl-PL"/>
          </w:rPr>
          <w:t xml:space="preserve"> u</w:t>
        </w:r>
        <w:r w:rsidRPr="008D7F4F">
          <w:rPr>
            <w:rFonts w:ascii="Arial" w:hAnsi="Arial" w:cs="Arial"/>
            <w:sz w:val="16"/>
            <w:szCs w:val="16"/>
            <w:lang w:val="pl-PL"/>
          </w:rPr>
          <w:t>stawy Prawo wodne, pozwolenie wodnoprawne nie może zostać wydane jak również zgłoszenie wodnoprawne przyjęte, jeżeli wykonywane w ramach nich czynności naruszałyby ustalenia właściwych Planów Gospodarowania Wodami (dalej PGW). Tym samym sam fakt wydania w/w rozstrzygnięć administracyjnych przez właściwy organ wskazuje, że dane zamierzenie nie narusza ustaleń właściwych PGW. W WoD należy opisać tę sytuację, wskazując, że ww. zakres projektu zgodnie z obowiązującymi przepisami będzie weryfikowany przez właściwy organ w zakresie zgodności z PGW w ramach prowadzonych postępowań. Jeżeli na etapie składania WoD wnioskodawca dysponuje już kompletem pozwoleń wodnoprawnych, lub przyjętych zgłoszeń wodnoprawnych to powinien ten fakt opisać w WoD.</w:t>
        </w:r>
        <w:r w:rsidR="00F16DFB" w:rsidRPr="008D7F4F">
          <w:rPr>
            <w:rFonts w:ascii="Arial" w:hAnsi="Arial" w:cs="Arial"/>
            <w:sz w:val="16"/>
            <w:szCs w:val="16"/>
            <w:lang w:val="pl-PL"/>
          </w:rPr>
          <w:t xml:space="preserve"> </w:t>
        </w:r>
      </w:ins>
    </w:p>
  </w:footnote>
  <w:footnote w:id="18">
    <w:p w14:paraId="531222BC" w14:textId="77777777" w:rsidR="0028177D" w:rsidRPr="008D7F4F" w:rsidRDefault="0028177D" w:rsidP="00712485">
      <w:pPr>
        <w:pStyle w:val="Tekstprzypisudolnego"/>
        <w:ind w:left="142" w:hanging="142"/>
        <w:rPr>
          <w:ins w:id="64" w:author="Autor"/>
          <w:rFonts w:ascii="Arial" w:hAnsi="Arial" w:cs="Arial"/>
          <w:lang w:val="pl-PL"/>
        </w:rPr>
      </w:pPr>
      <w:ins w:id="65" w:author="Autor">
        <w:r w:rsidRPr="008D7F4F">
          <w:rPr>
            <w:rStyle w:val="Odwoanieprzypisudolnego"/>
            <w:rFonts w:ascii="Arial" w:hAnsi="Arial" w:cs="Arial"/>
          </w:rPr>
          <w:footnoteRef/>
        </w:r>
        <w:r w:rsidRPr="008D7F4F">
          <w:rPr>
            <w:rFonts w:ascii="Arial" w:hAnsi="Arial" w:cs="Arial"/>
          </w:rPr>
          <w:t xml:space="preserve"> </w:t>
        </w:r>
        <w:r w:rsidRPr="008D7F4F">
          <w:rPr>
            <w:rFonts w:ascii="Arial" w:hAnsi="Arial" w:cs="Arial"/>
            <w:sz w:val="16"/>
            <w:szCs w:val="16"/>
            <w:lang w:val="pl-PL"/>
          </w:rPr>
          <w:t>Np. w przypadku dużej komplikacji przedsięwzięcia lub też konieczności uzyskania na jego potrzeby różnych decyzji środowiskowych.</w:t>
        </w:r>
      </w:ins>
    </w:p>
  </w:footnote>
  <w:footnote w:id="19">
    <w:p w14:paraId="79CB6514" w14:textId="3B5ECF58" w:rsidR="0028177D" w:rsidRPr="008D7F4F" w:rsidRDefault="0028177D">
      <w:pPr>
        <w:pStyle w:val="Tekstprzypisudolnego"/>
        <w:rPr>
          <w:ins w:id="68" w:author="Autor"/>
          <w:rFonts w:ascii="Arial" w:hAnsi="Arial" w:cs="Arial"/>
          <w:sz w:val="16"/>
          <w:szCs w:val="16"/>
          <w:lang w:val="pl-PL"/>
        </w:rPr>
      </w:pPr>
      <w:ins w:id="69" w:author="Autor">
        <w:r w:rsidRPr="008D7F4F">
          <w:rPr>
            <w:rStyle w:val="Odwoanieprzypisudolnego"/>
          </w:rPr>
          <w:footnoteRef/>
        </w:r>
        <w:r w:rsidRPr="008D7F4F">
          <w:t xml:space="preserve"> </w:t>
        </w:r>
        <w:r w:rsidRPr="008D7F4F">
          <w:rPr>
            <w:rFonts w:ascii="Arial" w:hAnsi="Arial" w:cs="Arial"/>
            <w:sz w:val="16"/>
            <w:szCs w:val="16"/>
            <w:lang w:val="pl-PL"/>
          </w:rPr>
          <w:t>W przypadku, gdy dla</w:t>
        </w:r>
        <w:r w:rsidR="009B4F2B" w:rsidRPr="008D7F4F">
          <w:rPr>
            <w:rFonts w:ascii="Arial" w:hAnsi="Arial" w:cs="Arial"/>
            <w:sz w:val="16"/>
            <w:szCs w:val="16"/>
            <w:lang w:val="pl-PL"/>
          </w:rPr>
          <w:t xml:space="preserve"> niektórych</w:t>
        </w:r>
        <w:r w:rsidRPr="008D7F4F">
          <w:rPr>
            <w:rFonts w:ascii="Arial" w:hAnsi="Arial" w:cs="Arial"/>
            <w:sz w:val="16"/>
            <w:szCs w:val="16"/>
            <w:lang w:val="pl-PL"/>
          </w:rPr>
          <w:t xml:space="preserve"> elementu/elementów planowan</w:t>
        </w:r>
        <w:r w:rsidR="009B4F2B" w:rsidRPr="008D7F4F">
          <w:rPr>
            <w:rFonts w:ascii="Arial" w:hAnsi="Arial" w:cs="Arial"/>
            <w:sz w:val="16"/>
            <w:szCs w:val="16"/>
            <w:lang w:val="pl-PL"/>
          </w:rPr>
          <w:t>ych w</w:t>
        </w:r>
        <w:r w:rsidRPr="008D7F4F">
          <w:rPr>
            <w:rFonts w:ascii="Arial" w:hAnsi="Arial" w:cs="Arial"/>
            <w:sz w:val="16"/>
            <w:szCs w:val="16"/>
            <w:lang w:val="pl-PL"/>
          </w:rPr>
          <w:t xml:space="preserve"> ramach</w:t>
        </w:r>
        <w:r w:rsidR="009B4F2B" w:rsidRPr="008D7F4F">
          <w:rPr>
            <w:rFonts w:ascii="Arial" w:hAnsi="Arial" w:cs="Arial"/>
            <w:sz w:val="16"/>
            <w:szCs w:val="16"/>
            <w:lang w:val="pl-PL"/>
          </w:rPr>
          <w:t xml:space="preserve"> realizacji</w:t>
        </w:r>
        <w:r w:rsidRPr="008D7F4F">
          <w:rPr>
            <w:rFonts w:ascii="Arial" w:hAnsi="Arial" w:cs="Arial"/>
            <w:sz w:val="16"/>
            <w:szCs w:val="16"/>
            <w:lang w:val="pl-PL"/>
          </w:rPr>
          <w:t xml:space="preserve"> projektu jest wymagane uzyskanie wymienionych w tym punkcie decyzji, oceny, pozwolenia lub zgłoszenia, wówczas dla t</w:t>
        </w:r>
        <w:r w:rsidR="009B4F2B" w:rsidRPr="008D7F4F">
          <w:rPr>
            <w:rFonts w:ascii="Arial" w:hAnsi="Arial" w:cs="Arial"/>
            <w:sz w:val="16"/>
            <w:szCs w:val="16"/>
            <w:lang w:val="pl-PL"/>
          </w:rPr>
          <w:t>ych elementów</w:t>
        </w:r>
        <w:r w:rsidRPr="008D7F4F">
          <w:rPr>
            <w:rFonts w:ascii="Arial" w:hAnsi="Arial" w:cs="Arial"/>
            <w:sz w:val="16"/>
            <w:szCs w:val="16"/>
            <w:lang w:val="pl-PL"/>
          </w:rPr>
          <w:t xml:space="preserve"> projektu nie ma wymogu dostarczenia „Informacji Wodnej”</w:t>
        </w:r>
        <w:r w:rsidR="00F16DFB" w:rsidRPr="008D7F4F">
          <w:rPr>
            <w:rFonts w:ascii="Arial" w:hAnsi="Arial" w:cs="Arial"/>
            <w:sz w:val="16"/>
            <w:szCs w:val="16"/>
            <w:lang w:val="pl-PL"/>
          </w:rPr>
          <w:t>, o której m</w:t>
        </w:r>
        <w:r w:rsidR="00A85178" w:rsidRPr="008D7F4F">
          <w:rPr>
            <w:rFonts w:ascii="Arial" w:hAnsi="Arial" w:cs="Arial"/>
            <w:sz w:val="16"/>
            <w:szCs w:val="16"/>
            <w:lang w:val="pl-PL"/>
          </w:rPr>
          <w:t>o</w:t>
        </w:r>
        <w:r w:rsidR="00F16DFB" w:rsidRPr="008D7F4F">
          <w:rPr>
            <w:rFonts w:ascii="Arial" w:hAnsi="Arial" w:cs="Arial"/>
            <w:sz w:val="16"/>
            <w:szCs w:val="16"/>
            <w:lang w:val="pl-PL"/>
          </w:rPr>
          <w:t xml:space="preserve">wa w załączniku </w:t>
        </w:r>
        <w:r w:rsidR="00A21CCA">
          <w:rPr>
            <w:rFonts w:ascii="Arial" w:hAnsi="Arial" w:cs="Arial"/>
            <w:sz w:val="16"/>
            <w:szCs w:val="16"/>
            <w:lang w:val="pl-PL"/>
          </w:rPr>
          <w:t>3</w:t>
        </w:r>
        <w:r w:rsidR="00F16DFB" w:rsidRPr="008D7F4F">
          <w:rPr>
            <w:rFonts w:ascii="Arial" w:hAnsi="Arial" w:cs="Arial"/>
            <w:sz w:val="16"/>
            <w:szCs w:val="16"/>
            <w:lang w:val="pl-PL"/>
          </w:rPr>
          <w:t>.2</w:t>
        </w:r>
        <w:r w:rsidRPr="008D7F4F">
          <w:rPr>
            <w:rFonts w:ascii="Arial" w:hAnsi="Arial" w:cs="Arial"/>
            <w:sz w:val="16"/>
            <w:szCs w:val="16"/>
            <w:lang w:val="pl-PL"/>
          </w:rPr>
          <w:t xml:space="preserve"> </w:t>
        </w:r>
      </w:ins>
    </w:p>
    <w:p w14:paraId="0AF1A7DB" w14:textId="77777777" w:rsidR="0028177D" w:rsidRPr="008A5701" w:rsidRDefault="0028177D">
      <w:pPr>
        <w:pStyle w:val="Tekstprzypisudolnego"/>
        <w:rPr>
          <w:ins w:id="70" w:author="Autor"/>
          <w:lang w:val="pl-PL"/>
        </w:rPr>
      </w:pPr>
    </w:p>
  </w:footnote>
  <w:footnote w:id="20">
    <w:p w14:paraId="73C12C23" w14:textId="77777777" w:rsidR="0028177D" w:rsidRPr="00583C9E" w:rsidRDefault="0028177D" w:rsidP="00BD3350">
      <w:pPr>
        <w:pStyle w:val="Tekstprzypisudolnego"/>
        <w:jc w:val="both"/>
        <w:rPr>
          <w:rFonts w:ascii="Arial" w:hAnsi="Arial" w:cs="Arial"/>
          <w:color w:val="000000"/>
          <w:u w:val="none"/>
          <w:lang w:val="pl-PL"/>
        </w:rPr>
      </w:pPr>
      <w:r w:rsidRPr="00583C9E">
        <w:rPr>
          <w:rStyle w:val="Odwoanieprzypisudolnego"/>
          <w:rFonts w:ascii="Arial" w:hAnsi="Arial" w:cs="Arial"/>
          <w:color w:val="000000"/>
          <w:sz w:val="18"/>
          <w:szCs w:val="18"/>
          <w:u w:val="none"/>
          <w:lang w:val="pl"/>
        </w:rPr>
        <w:footnoteRef/>
      </w:r>
      <w:r w:rsidRPr="00583C9E">
        <w:rPr>
          <w:rFonts w:ascii="Arial" w:hAnsi="Arial" w:cs="Arial"/>
          <w:color w:val="000000"/>
          <w:sz w:val="18"/>
          <w:szCs w:val="18"/>
          <w:u w:val="none"/>
          <w:lang w:val="pl"/>
        </w:rPr>
        <w:t xml:space="preserve"> Dyrektywa Rady 91/271/EWG z dnia 21 maja 1991 r. dotycząca oczyszczania ścieków komunalnych (Dz.U. UE L 135 z 30.5.1991, s. 40).</w:t>
      </w:r>
    </w:p>
  </w:footnote>
  <w:footnote w:id="21">
    <w:p w14:paraId="54C721AA" w14:textId="77777777" w:rsidR="0028177D" w:rsidRPr="00583C9E" w:rsidRDefault="0028177D" w:rsidP="00BD3350">
      <w:pPr>
        <w:pStyle w:val="Tekstprzypisudolnego"/>
        <w:ind w:left="284" w:hanging="284"/>
        <w:jc w:val="both"/>
        <w:rPr>
          <w:rFonts w:ascii="Arial" w:hAnsi="Arial" w:cs="Arial"/>
          <w:sz w:val="18"/>
          <w:szCs w:val="18"/>
          <w:u w:val="none"/>
          <w:lang w:val="pl-PL"/>
        </w:rPr>
      </w:pPr>
      <w:r w:rsidRPr="00583C9E">
        <w:rPr>
          <w:rStyle w:val="Odwoanieprzypisudolnego"/>
          <w:rFonts w:ascii="Arial" w:hAnsi="Arial" w:cs="Arial"/>
          <w:sz w:val="18"/>
          <w:szCs w:val="18"/>
          <w:u w:val="none"/>
        </w:rPr>
        <w:footnoteRef/>
      </w:r>
      <w:r w:rsidRPr="00583C9E">
        <w:rPr>
          <w:rFonts w:ascii="Arial" w:hAnsi="Arial" w:cs="Arial"/>
          <w:sz w:val="18"/>
          <w:szCs w:val="18"/>
          <w:u w:val="none"/>
          <w:lang w:val="pl-PL"/>
        </w:rPr>
        <w:t xml:space="preserve"> Ustawa z dnia 20 lipca 2017 r. Prawo wodne (Dz. U. z 2021 poz. 2233 ze zm.).</w:t>
      </w:r>
    </w:p>
  </w:footnote>
  <w:footnote w:id="22">
    <w:p w14:paraId="766366C6" w14:textId="77777777" w:rsidR="0028177D" w:rsidRPr="00BC337C" w:rsidRDefault="0028177D" w:rsidP="00BD3350">
      <w:pPr>
        <w:pStyle w:val="Tekstprzypisudolnego"/>
        <w:jc w:val="both"/>
        <w:rPr>
          <w:rFonts w:cs="Arial"/>
          <w:color w:val="000000"/>
          <w:sz w:val="16"/>
          <w:szCs w:val="16"/>
          <w:u w:val="none"/>
          <w:lang w:val="pl-PL"/>
        </w:rPr>
      </w:pPr>
      <w:r w:rsidRPr="00583C9E">
        <w:rPr>
          <w:rStyle w:val="Odwoanieprzypisudolnego"/>
          <w:rFonts w:ascii="Arial" w:hAnsi="Arial" w:cs="Arial"/>
          <w:color w:val="000000"/>
          <w:sz w:val="18"/>
          <w:szCs w:val="18"/>
          <w:u w:val="none"/>
        </w:rPr>
        <w:footnoteRef/>
      </w:r>
      <w:r w:rsidRPr="00583C9E">
        <w:rPr>
          <w:rFonts w:ascii="Arial" w:hAnsi="Arial" w:cs="Arial"/>
          <w:color w:val="000000"/>
          <w:sz w:val="18"/>
          <w:szCs w:val="18"/>
          <w:u w:val="none"/>
          <w:lang w:val="pl-PL"/>
        </w:rPr>
        <w:t xml:space="preserve"> Rozporządzenie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2019 poz. 1311).</w:t>
      </w:r>
    </w:p>
  </w:footnote>
  <w:footnote w:id="23">
    <w:p w14:paraId="57F70538" w14:textId="38676E3D" w:rsidR="00385E7A" w:rsidRPr="00385E7A" w:rsidRDefault="00385E7A">
      <w:pPr>
        <w:pStyle w:val="Tekstprzypisudolnego"/>
        <w:rPr>
          <w:ins w:id="104" w:author="Autor"/>
          <w:lang w:val="pl-PL"/>
        </w:rPr>
      </w:pPr>
      <w:ins w:id="105" w:author="Autor">
        <w:r>
          <w:rPr>
            <w:rStyle w:val="Odwoanieprzypisudolnego"/>
          </w:rPr>
          <w:footnoteRef/>
        </w:r>
        <w:r>
          <w:t xml:space="preserve"> </w:t>
        </w:r>
        <w:r w:rsidRPr="00385E7A">
          <w:t>Deklarację należy załączyć jeśli została uzyskana przed zawarciem Porozumienia w sprawie wydawania dokumentu potwierdzającego zgodność z celami środowiskowymi dla projektów realizowanych w ramach polityki spójności z dnia 20 maja 2024 r. pomiędzy Ministrem Funduszy i Polityki Regionalnej oraz Prezesem PGW Wody Polskie</w:t>
        </w:r>
      </w:ins>
    </w:p>
  </w:footnote>
  <w:footnote w:id="24">
    <w:p w14:paraId="0BF6D496" w14:textId="77777777" w:rsidR="00463CE1" w:rsidRPr="00053021" w:rsidRDefault="00463CE1" w:rsidP="00463CE1">
      <w:pPr>
        <w:pStyle w:val="Tekstprzypisudolnego"/>
        <w:rPr>
          <w:lang w:val="pl-PL"/>
        </w:rPr>
      </w:pPr>
      <w:r>
        <w:rPr>
          <w:rStyle w:val="Odwoanieprzypisudolnego"/>
        </w:rPr>
        <w:footnoteRef/>
      </w:r>
      <w:r>
        <w:t xml:space="preserve"> </w:t>
      </w:r>
      <w:r>
        <w:rPr>
          <w:lang w:val="pl-PL"/>
        </w:rPr>
        <w:t>dotyczy procedury oceny oddziaływania na środowisko na etapie decyzji o środowiskowych uwarunkowaniach oraz procedury ponownej oceny oddziaływania na środowisko na etapie decyzji budowlanej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AA8F9" w14:textId="77777777" w:rsidR="0028177D" w:rsidRDefault="0028177D" w:rsidP="008125E7">
    <w:pPr>
      <w:pStyle w:val="Nagwek"/>
    </w:pPr>
    <w:r>
      <w:t xml:space="preserve">Wniosek o dofinansowanie dla Programu Operacyjnego Fundusze Europejskiej na Infrastrukturę, Klimat, Środowisko 2021-2027 </w:t>
    </w:r>
  </w:p>
  <w:p w14:paraId="3CE139CA" w14:textId="2A768B2F" w:rsidR="0028177D" w:rsidRDefault="0028177D" w:rsidP="008125E7">
    <w:pPr>
      <w:pStyle w:val="Nagwek"/>
    </w:pPr>
    <w:r>
      <w:t xml:space="preserve">Załącznik </w:t>
    </w:r>
    <w:r w:rsidR="00AF4AFF">
      <w:t>3</w:t>
    </w:r>
    <w:r>
      <w:t>. Zgodność z prawem ochrony środowiska i wymogami klimatycznymi</w:t>
    </w:r>
  </w:p>
  <w:p w14:paraId="2772D25A" w14:textId="77777777" w:rsidR="0028177D" w:rsidRDefault="002817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B3D"/>
    <w:multiLevelType w:val="hybridMultilevel"/>
    <w:tmpl w:val="370C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B195E"/>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15:restartNumberingAfterBreak="0">
    <w:nsid w:val="0C956F62"/>
    <w:multiLevelType w:val="hybridMultilevel"/>
    <w:tmpl w:val="84624880"/>
    <w:lvl w:ilvl="0" w:tplc="5B1464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F3C82"/>
    <w:multiLevelType w:val="hybridMultilevel"/>
    <w:tmpl w:val="F39656AA"/>
    <w:lvl w:ilvl="0" w:tplc="5B1464E4">
      <w:start w:val="1"/>
      <w:numFmt w:val="bullet"/>
      <w:lvlText w:val=""/>
      <w:lvlJc w:val="left"/>
      <w:pPr>
        <w:ind w:left="121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006D2"/>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1F651079"/>
    <w:multiLevelType w:val="hybridMultilevel"/>
    <w:tmpl w:val="6A967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F63041"/>
    <w:multiLevelType w:val="multilevel"/>
    <w:tmpl w:val="F56020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21F334D"/>
    <w:multiLevelType w:val="multilevel"/>
    <w:tmpl w:val="AA2CC5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A95ADF"/>
    <w:multiLevelType w:val="hybridMultilevel"/>
    <w:tmpl w:val="ABEE6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7516E"/>
    <w:multiLevelType w:val="hybridMultilevel"/>
    <w:tmpl w:val="3FA4D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F12A5"/>
    <w:multiLevelType w:val="hybridMultilevel"/>
    <w:tmpl w:val="E2F68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372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2F105E"/>
    <w:multiLevelType w:val="hybridMultilevel"/>
    <w:tmpl w:val="53E0448E"/>
    <w:lvl w:ilvl="0" w:tplc="4588C208">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4" w15:restartNumberingAfterBreak="0">
    <w:nsid w:val="36470CDD"/>
    <w:multiLevelType w:val="hybridMultilevel"/>
    <w:tmpl w:val="4858D3D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E06EDE"/>
    <w:multiLevelType w:val="multilevel"/>
    <w:tmpl w:val="F56020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B0741CA"/>
    <w:multiLevelType w:val="hybridMultilevel"/>
    <w:tmpl w:val="53E0448E"/>
    <w:lvl w:ilvl="0" w:tplc="4588C208">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7" w15:restartNumberingAfterBreak="0">
    <w:nsid w:val="3C3E5380"/>
    <w:multiLevelType w:val="hybridMultilevel"/>
    <w:tmpl w:val="20048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F80F35"/>
    <w:multiLevelType w:val="hybridMultilevel"/>
    <w:tmpl w:val="4EE4E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893C3E"/>
    <w:multiLevelType w:val="hybridMultilevel"/>
    <w:tmpl w:val="AD4CC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8121A4D"/>
    <w:multiLevelType w:val="hybridMultilevel"/>
    <w:tmpl w:val="7ACA0F44"/>
    <w:lvl w:ilvl="0" w:tplc="5B1464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274FFD"/>
    <w:multiLevelType w:val="hybridMultilevel"/>
    <w:tmpl w:val="BDC82862"/>
    <w:lvl w:ilvl="0" w:tplc="04150017">
      <w:start w:val="1"/>
      <w:numFmt w:val="lowerLetter"/>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CBD37D0"/>
    <w:multiLevelType w:val="hybridMultilevel"/>
    <w:tmpl w:val="EA30E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DF1AB0"/>
    <w:multiLevelType w:val="hybridMultilevel"/>
    <w:tmpl w:val="6F94F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A0FEA"/>
    <w:multiLevelType w:val="hybridMultilevel"/>
    <w:tmpl w:val="A5CC0728"/>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20256"/>
    <w:multiLevelType w:val="hybridMultilevel"/>
    <w:tmpl w:val="85B01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705373"/>
    <w:multiLevelType w:val="hybridMultilevel"/>
    <w:tmpl w:val="317A9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8530C85"/>
    <w:multiLevelType w:val="hybridMultilevel"/>
    <w:tmpl w:val="EF145FE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8" w15:restartNumberingAfterBreak="0">
    <w:nsid w:val="6A854658"/>
    <w:multiLevelType w:val="hybridMultilevel"/>
    <w:tmpl w:val="38881118"/>
    <w:lvl w:ilvl="0" w:tplc="B172F58A">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C6820A2"/>
    <w:multiLevelType w:val="hybridMultilevel"/>
    <w:tmpl w:val="54BE876E"/>
    <w:lvl w:ilvl="0" w:tplc="8E167CA4">
      <w:start w:val="3"/>
      <w:numFmt w:val="bullet"/>
      <w:lvlText w:val="•"/>
      <w:lvlJc w:val="left"/>
      <w:pPr>
        <w:ind w:left="1068" w:hanging="360"/>
      </w:pPr>
      <w:rPr>
        <w:rFonts w:ascii="Arial" w:eastAsia="Times New Roman" w:hAnsi="Aria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C86171C"/>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1" w15:restartNumberingAfterBreak="0">
    <w:nsid w:val="6CCD50B6"/>
    <w:multiLevelType w:val="hybridMultilevel"/>
    <w:tmpl w:val="53E0448E"/>
    <w:lvl w:ilvl="0" w:tplc="4588C208">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2" w15:restartNumberingAfterBreak="0">
    <w:nsid w:val="6D286261"/>
    <w:multiLevelType w:val="hybridMultilevel"/>
    <w:tmpl w:val="F1FE2E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A40781"/>
    <w:multiLevelType w:val="multilevel"/>
    <w:tmpl w:val="F56020AC"/>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92936"/>
    <w:multiLevelType w:val="hybridMultilevel"/>
    <w:tmpl w:val="91B8CE56"/>
    <w:lvl w:ilvl="0" w:tplc="8E167CA4">
      <w:start w:val="3"/>
      <w:numFmt w:val="bullet"/>
      <w:lvlText w:val="•"/>
      <w:lvlJc w:val="left"/>
      <w:pPr>
        <w:ind w:left="1570" w:hanging="360"/>
      </w:pPr>
      <w:rPr>
        <w:rFonts w:ascii="Arial" w:eastAsia="Times New Roman" w:hAnsi="Arial" w:cs="Aria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6" w15:restartNumberingAfterBreak="0">
    <w:nsid w:val="7F4C5461"/>
    <w:multiLevelType w:val="hybridMultilevel"/>
    <w:tmpl w:val="C3F2BFD6"/>
    <w:lvl w:ilvl="0" w:tplc="28A22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640698"/>
    <w:multiLevelType w:val="hybridMultilevel"/>
    <w:tmpl w:val="0E986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4"/>
  </w:num>
  <w:num w:numId="3">
    <w:abstractNumId w:val="13"/>
  </w:num>
  <w:num w:numId="4">
    <w:abstractNumId w:val="31"/>
  </w:num>
  <w:num w:numId="5">
    <w:abstractNumId w:val="23"/>
  </w:num>
  <w:num w:numId="6">
    <w:abstractNumId w:val="18"/>
  </w:num>
  <w:num w:numId="7">
    <w:abstractNumId w:val="17"/>
  </w:num>
  <w:num w:numId="8">
    <w:abstractNumId w:val="3"/>
  </w:num>
  <w:num w:numId="9">
    <w:abstractNumId w:val="32"/>
  </w:num>
  <w:num w:numId="10">
    <w:abstractNumId w:val="12"/>
  </w:num>
  <w:num w:numId="11">
    <w:abstractNumId w:val="7"/>
  </w:num>
  <w:num w:numId="12">
    <w:abstractNumId w:val="15"/>
  </w:num>
  <w:num w:numId="13">
    <w:abstractNumId w:val="6"/>
  </w:num>
  <w:num w:numId="14">
    <w:abstractNumId w:val="33"/>
  </w:num>
  <w:num w:numId="15">
    <w:abstractNumId w:val="1"/>
  </w:num>
  <w:num w:numId="16">
    <w:abstractNumId w:val="20"/>
  </w:num>
  <w:num w:numId="17">
    <w:abstractNumId w:val="30"/>
  </w:num>
  <w:num w:numId="18">
    <w:abstractNumId w:val="35"/>
  </w:num>
  <w:num w:numId="19">
    <w:abstractNumId w:val="10"/>
  </w:num>
  <w:num w:numId="20">
    <w:abstractNumId w:val="14"/>
  </w:num>
  <w:num w:numId="21">
    <w:abstractNumId w:val="37"/>
  </w:num>
  <w:num w:numId="22">
    <w:abstractNumId w:val="26"/>
  </w:num>
  <w:num w:numId="23">
    <w:abstractNumId w:val="28"/>
  </w:num>
  <w:num w:numId="24">
    <w:abstractNumId w:val="2"/>
  </w:num>
  <w:num w:numId="25">
    <w:abstractNumId w:val="29"/>
  </w:num>
  <w:num w:numId="26">
    <w:abstractNumId w:val="34"/>
  </w:num>
  <w:num w:numId="27">
    <w:abstractNumId w:val="9"/>
  </w:num>
  <w:num w:numId="28">
    <w:abstractNumId w:val="4"/>
  </w:num>
  <w:num w:numId="29">
    <w:abstractNumId w:val="11"/>
  </w:num>
  <w:num w:numId="30">
    <w:abstractNumId w:val="36"/>
  </w:num>
  <w:num w:numId="31">
    <w:abstractNumId w:val="27"/>
  </w:num>
  <w:num w:numId="32">
    <w:abstractNumId w:val="22"/>
  </w:num>
  <w:num w:numId="33">
    <w:abstractNumId w:val="5"/>
  </w:num>
  <w:num w:numId="34">
    <w:abstractNumId w:val="25"/>
  </w:num>
  <w:num w:numId="35">
    <w:abstractNumId w:val="0"/>
  </w:num>
  <w:num w:numId="36">
    <w:abstractNumId w:val="8"/>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F0"/>
    <w:rsid w:val="0000055E"/>
    <w:rsid w:val="00001E3B"/>
    <w:rsid w:val="0000369B"/>
    <w:rsid w:val="00004C48"/>
    <w:rsid w:val="00004D41"/>
    <w:rsid w:val="0000591C"/>
    <w:rsid w:val="00005C37"/>
    <w:rsid w:val="00011D79"/>
    <w:rsid w:val="00020A2E"/>
    <w:rsid w:val="000219E6"/>
    <w:rsid w:val="00031029"/>
    <w:rsid w:val="000325B4"/>
    <w:rsid w:val="00050DDD"/>
    <w:rsid w:val="00053021"/>
    <w:rsid w:val="00054E3C"/>
    <w:rsid w:val="000656C1"/>
    <w:rsid w:val="00067A8A"/>
    <w:rsid w:val="00071C97"/>
    <w:rsid w:val="000730B4"/>
    <w:rsid w:val="00080BA0"/>
    <w:rsid w:val="00094139"/>
    <w:rsid w:val="00095F60"/>
    <w:rsid w:val="0009633A"/>
    <w:rsid w:val="000A0DFF"/>
    <w:rsid w:val="000A1A16"/>
    <w:rsid w:val="000B3C75"/>
    <w:rsid w:val="000D0CA8"/>
    <w:rsid w:val="000F162C"/>
    <w:rsid w:val="000F5809"/>
    <w:rsid w:val="00113A90"/>
    <w:rsid w:val="0011402F"/>
    <w:rsid w:val="00123951"/>
    <w:rsid w:val="00140A97"/>
    <w:rsid w:val="00145792"/>
    <w:rsid w:val="00147842"/>
    <w:rsid w:val="00165E45"/>
    <w:rsid w:val="0016642D"/>
    <w:rsid w:val="001717F5"/>
    <w:rsid w:val="001767CB"/>
    <w:rsid w:val="00185245"/>
    <w:rsid w:val="00192A20"/>
    <w:rsid w:val="00197AC0"/>
    <w:rsid w:val="001A2C53"/>
    <w:rsid w:val="001A646E"/>
    <w:rsid w:val="001B643D"/>
    <w:rsid w:val="001C6A99"/>
    <w:rsid w:val="001E059E"/>
    <w:rsid w:val="001E6E32"/>
    <w:rsid w:val="00204D7C"/>
    <w:rsid w:val="00206CA3"/>
    <w:rsid w:val="002109B5"/>
    <w:rsid w:val="00220245"/>
    <w:rsid w:val="00225777"/>
    <w:rsid w:val="002259DF"/>
    <w:rsid w:val="00226015"/>
    <w:rsid w:val="00236AEE"/>
    <w:rsid w:val="002468A1"/>
    <w:rsid w:val="00262F9D"/>
    <w:rsid w:val="002735D3"/>
    <w:rsid w:val="00280CD4"/>
    <w:rsid w:val="0028177D"/>
    <w:rsid w:val="00282992"/>
    <w:rsid w:val="002907DE"/>
    <w:rsid w:val="002A4E19"/>
    <w:rsid w:val="002B364A"/>
    <w:rsid w:val="002B43BC"/>
    <w:rsid w:val="002E6E73"/>
    <w:rsid w:val="00307D0A"/>
    <w:rsid w:val="00311B36"/>
    <w:rsid w:val="00311E94"/>
    <w:rsid w:val="00314012"/>
    <w:rsid w:val="00317B0B"/>
    <w:rsid w:val="003222BB"/>
    <w:rsid w:val="00322E84"/>
    <w:rsid w:val="003241F2"/>
    <w:rsid w:val="003246AB"/>
    <w:rsid w:val="00331B73"/>
    <w:rsid w:val="00334302"/>
    <w:rsid w:val="00335C8E"/>
    <w:rsid w:val="003508E2"/>
    <w:rsid w:val="00353534"/>
    <w:rsid w:val="00356653"/>
    <w:rsid w:val="00371E16"/>
    <w:rsid w:val="00371E8A"/>
    <w:rsid w:val="003725FC"/>
    <w:rsid w:val="00376237"/>
    <w:rsid w:val="00377169"/>
    <w:rsid w:val="00385E7A"/>
    <w:rsid w:val="0038609E"/>
    <w:rsid w:val="00395415"/>
    <w:rsid w:val="003A09A5"/>
    <w:rsid w:val="003A0C76"/>
    <w:rsid w:val="003A6156"/>
    <w:rsid w:val="003B08BB"/>
    <w:rsid w:val="003B0FE2"/>
    <w:rsid w:val="003B146A"/>
    <w:rsid w:val="003B7358"/>
    <w:rsid w:val="003B7F0C"/>
    <w:rsid w:val="003E5089"/>
    <w:rsid w:val="003E66F1"/>
    <w:rsid w:val="003F1E05"/>
    <w:rsid w:val="003F72CC"/>
    <w:rsid w:val="0040143A"/>
    <w:rsid w:val="00401709"/>
    <w:rsid w:val="004263B5"/>
    <w:rsid w:val="00433F98"/>
    <w:rsid w:val="00435BB5"/>
    <w:rsid w:val="004377D9"/>
    <w:rsid w:val="0044691F"/>
    <w:rsid w:val="00451746"/>
    <w:rsid w:val="00462B1E"/>
    <w:rsid w:val="00463CE1"/>
    <w:rsid w:val="004653C8"/>
    <w:rsid w:val="0046792D"/>
    <w:rsid w:val="00467DB3"/>
    <w:rsid w:val="00481724"/>
    <w:rsid w:val="0048205A"/>
    <w:rsid w:val="0048286D"/>
    <w:rsid w:val="00484BAA"/>
    <w:rsid w:val="00485273"/>
    <w:rsid w:val="004917A9"/>
    <w:rsid w:val="004942F0"/>
    <w:rsid w:val="00497C94"/>
    <w:rsid w:val="004A0A2A"/>
    <w:rsid w:val="004A0CEB"/>
    <w:rsid w:val="004A2B5E"/>
    <w:rsid w:val="004B58F5"/>
    <w:rsid w:val="004C3D38"/>
    <w:rsid w:val="004D00C1"/>
    <w:rsid w:val="004D2DC3"/>
    <w:rsid w:val="004F3288"/>
    <w:rsid w:val="004F611B"/>
    <w:rsid w:val="005052C9"/>
    <w:rsid w:val="00516112"/>
    <w:rsid w:val="00526CBF"/>
    <w:rsid w:val="00531800"/>
    <w:rsid w:val="00532F00"/>
    <w:rsid w:val="00555C5F"/>
    <w:rsid w:val="005631A7"/>
    <w:rsid w:val="005644DF"/>
    <w:rsid w:val="00564644"/>
    <w:rsid w:val="0056775E"/>
    <w:rsid w:val="005677CE"/>
    <w:rsid w:val="00577494"/>
    <w:rsid w:val="005778A8"/>
    <w:rsid w:val="00583C9E"/>
    <w:rsid w:val="00591332"/>
    <w:rsid w:val="00596094"/>
    <w:rsid w:val="005B07AA"/>
    <w:rsid w:val="005B16F1"/>
    <w:rsid w:val="005B49EF"/>
    <w:rsid w:val="005B51E4"/>
    <w:rsid w:val="005C0692"/>
    <w:rsid w:val="005C2BDC"/>
    <w:rsid w:val="005C3E5A"/>
    <w:rsid w:val="005C7403"/>
    <w:rsid w:val="005D43AF"/>
    <w:rsid w:val="005E17CA"/>
    <w:rsid w:val="005E225C"/>
    <w:rsid w:val="005E3816"/>
    <w:rsid w:val="005E397F"/>
    <w:rsid w:val="005F2269"/>
    <w:rsid w:val="00602AA7"/>
    <w:rsid w:val="00614890"/>
    <w:rsid w:val="00615F9B"/>
    <w:rsid w:val="00624FB0"/>
    <w:rsid w:val="00635EB0"/>
    <w:rsid w:val="00651B3A"/>
    <w:rsid w:val="0065597B"/>
    <w:rsid w:val="006574C7"/>
    <w:rsid w:val="0066061E"/>
    <w:rsid w:val="00663010"/>
    <w:rsid w:val="006801C3"/>
    <w:rsid w:val="00682D3F"/>
    <w:rsid w:val="00693A00"/>
    <w:rsid w:val="006949F0"/>
    <w:rsid w:val="006A4608"/>
    <w:rsid w:val="006A75C6"/>
    <w:rsid w:val="006B5209"/>
    <w:rsid w:val="006C0850"/>
    <w:rsid w:val="006C0EC2"/>
    <w:rsid w:val="006C2084"/>
    <w:rsid w:val="006C2C76"/>
    <w:rsid w:val="006C4A3E"/>
    <w:rsid w:val="006C6055"/>
    <w:rsid w:val="006D0971"/>
    <w:rsid w:val="006E4CAD"/>
    <w:rsid w:val="006E5174"/>
    <w:rsid w:val="006E5A1E"/>
    <w:rsid w:val="00702F3A"/>
    <w:rsid w:val="00704C1F"/>
    <w:rsid w:val="007108B0"/>
    <w:rsid w:val="00710F69"/>
    <w:rsid w:val="00712485"/>
    <w:rsid w:val="00712C15"/>
    <w:rsid w:val="007156D3"/>
    <w:rsid w:val="007444FD"/>
    <w:rsid w:val="00747CD1"/>
    <w:rsid w:val="00763737"/>
    <w:rsid w:val="0078048A"/>
    <w:rsid w:val="00781FB6"/>
    <w:rsid w:val="0078479C"/>
    <w:rsid w:val="00791DAB"/>
    <w:rsid w:val="007A08E5"/>
    <w:rsid w:val="007A3311"/>
    <w:rsid w:val="007C4EEB"/>
    <w:rsid w:val="007D4861"/>
    <w:rsid w:val="007E56CE"/>
    <w:rsid w:val="007E72E3"/>
    <w:rsid w:val="007F03EC"/>
    <w:rsid w:val="007F0816"/>
    <w:rsid w:val="007F1F18"/>
    <w:rsid w:val="007F2A14"/>
    <w:rsid w:val="00802214"/>
    <w:rsid w:val="00807286"/>
    <w:rsid w:val="008125E7"/>
    <w:rsid w:val="00812BCB"/>
    <w:rsid w:val="0081368D"/>
    <w:rsid w:val="008343A6"/>
    <w:rsid w:val="00835DB5"/>
    <w:rsid w:val="00845B56"/>
    <w:rsid w:val="0084784E"/>
    <w:rsid w:val="0085248F"/>
    <w:rsid w:val="0086618D"/>
    <w:rsid w:val="00866FC8"/>
    <w:rsid w:val="00870578"/>
    <w:rsid w:val="00871624"/>
    <w:rsid w:val="00881118"/>
    <w:rsid w:val="00881CEE"/>
    <w:rsid w:val="008929FD"/>
    <w:rsid w:val="008A5701"/>
    <w:rsid w:val="008A5F4A"/>
    <w:rsid w:val="008B0FCA"/>
    <w:rsid w:val="008B421A"/>
    <w:rsid w:val="008C1353"/>
    <w:rsid w:val="008D1DA6"/>
    <w:rsid w:val="008D2A2E"/>
    <w:rsid w:val="008D7F4F"/>
    <w:rsid w:val="008E382F"/>
    <w:rsid w:val="008F5883"/>
    <w:rsid w:val="00900E63"/>
    <w:rsid w:val="009010B2"/>
    <w:rsid w:val="009020CF"/>
    <w:rsid w:val="00903D54"/>
    <w:rsid w:val="009211A5"/>
    <w:rsid w:val="00922E12"/>
    <w:rsid w:val="0093649C"/>
    <w:rsid w:val="0094584C"/>
    <w:rsid w:val="00946457"/>
    <w:rsid w:val="009523C4"/>
    <w:rsid w:val="009542C4"/>
    <w:rsid w:val="00957CA7"/>
    <w:rsid w:val="0097135E"/>
    <w:rsid w:val="009928F4"/>
    <w:rsid w:val="009B092A"/>
    <w:rsid w:val="009B25FB"/>
    <w:rsid w:val="009B4F2B"/>
    <w:rsid w:val="009B756C"/>
    <w:rsid w:val="009D3368"/>
    <w:rsid w:val="009D60F2"/>
    <w:rsid w:val="009E26B0"/>
    <w:rsid w:val="009F3897"/>
    <w:rsid w:val="00A21CCA"/>
    <w:rsid w:val="00A2473D"/>
    <w:rsid w:val="00A26D47"/>
    <w:rsid w:val="00A31439"/>
    <w:rsid w:val="00A35964"/>
    <w:rsid w:val="00A44D96"/>
    <w:rsid w:val="00A55941"/>
    <w:rsid w:val="00A64556"/>
    <w:rsid w:val="00A70ED5"/>
    <w:rsid w:val="00A74DAC"/>
    <w:rsid w:val="00A85178"/>
    <w:rsid w:val="00A97145"/>
    <w:rsid w:val="00AA416D"/>
    <w:rsid w:val="00AA568D"/>
    <w:rsid w:val="00AB6E1E"/>
    <w:rsid w:val="00AC28AD"/>
    <w:rsid w:val="00AD28C7"/>
    <w:rsid w:val="00AD7200"/>
    <w:rsid w:val="00AE3357"/>
    <w:rsid w:val="00AF4AFF"/>
    <w:rsid w:val="00B0154C"/>
    <w:rsid w:val="00B06E64"/>
    <w:rsid w:val="00B12CDE"/>
    <w:rsid w:val="00B2664C"/>
    <w:rsid w:val="00B36AC4"/>
    <w:rsid w:val="00B4349A"/>
    <w:rsid w:val="00B444CD"/>
    <w:rsid w:val="00B4590D"/>
    <w:rsid w:val="00B46507"/>
    <w:rsid w:val="00B478F7"/>
    <w:rsid w:val="00B50D82"/>
    <w:rsid w:val="00B56C5B"/>
    <w:rsid w:val="00B60FC5"/>
    <w:rsid w:val="00B64122"/>
    <w:rsid w:val="00B643D2"/>
    <w:rsid w:val="00B700E7"/>
    <w:rsid w:val="00B70E0A"/>
    <w:rsid w:val="00B833D2"/>
    <w:rsid w:val="00B95D67"/>
    <w:rsid w:val="00B96B5F"/>
    <w:rsid w:val="00BA1706"/>
    <w:rsid w:val="00BB08BC"/>
    <w:rsid w:val="00BB4C2C"/>
    <w:rsid w:val="00BB60B6"/>
    <w:rsid w:val="00BC337C"/>
    <w:rsid w:val="00BC75E0"/>
    <w:rsid w:val="00BD1AEB"/>
    <w:rsid w:val="00BD3350"/>
    <w:rsid w:val="00BD6BC7"/>
    <w:rsid w:val="00BD7815"/>
    <w:rsid w:val="00BE6A9E"/>
    <w:rsid w:val="00BF679F"/>
    <w:rsid w:val="00BF68B6"/>
    <w:rsid w:val="00C014F3"/>
    <w:rsid w:val="00C111AF"/>
    <w:rsid w:val="00C163A4"/>
    <w:rsid w:val="00C16DEE"/>
    <w:rsid w:val="00C34D8B"/>
    <w:rsid w:val="00C50A37"/>
    <w:rsid w:val="00C52843"/>
    <w:rsid w:val="00C626FD"/>
    <w:rsid w:val="00C730BD"/>
    <w:rsid w:val="00C762E8"/>
    <w:rsid w:val="00C80CE8"/>
    <w:rsid w:val="00C86B17"/>
    <w:rsid w:val="00C90B86"/>
    <w:rsid w:val="00C9612F"/>
    <w:rsid w:val="00CA042F"/>
    <w:rsid w:val="00CD136C"/>
    <w:rsid w:val="00CD4C3B"/>
    <w:rsid w:val="00CD669C"/>
    <w:rsid w:val="00CD6C6D"/>
    <w:rsid w:val="00CE0B80"/>
    <w:rsid w:val="00CE41FA"/>
    <w:rsid w:val="00D02772"/>
    <w:rsid w:val="00D055A3"/>
    <w:rsid w:val="00D12CE7"/>
    <w:rsid w:val="00D14118"/>
    <w:rsid w:val="00D15DB1"/>
    <w:rsid w:val="00D21A39"/>
    <w:rsid w:val="00D246B8"/>
    <w:rsid w:val="00D27739"/>
    <w:rsid w:val="00D278D6"/>
    <w:rsid w:val="00D40011"/>
    <w:rsid w:val="00D5324C"/>
    <w:rsid w:val="00D61901"/>
    <w:rsid w:val="00D640B0"/>
    <w:rsid w:val="00D6665E"/>
    <w:rsid w:val="00D73074"/>
    <w:rsid w:val="00D80B8B"/>
    <w:rsid w:val="00D92CF1"/>
    <w:rsid w:val="00D964C2"/>
    <w:rsid w:val="00DA2614"/>
    <w:rsid w:val="00DA6E0F"/>
    <w:rsid w:val="00DB3B0F"/>
    <w:rsid w:val="00DB41F8"/>
    <w:rsid w:val="00DB7729"/>
    <w:rsid w:val="00DC271D"/>
    <w:rsid w:val="00DC2F8E"/>
    <w:rsid w:val="00DC7D2F"/>
    <w:rsid w:val="00DD0E7F"/>
    <w:rsid w:val="00DD4426"/>
    <w:rsid w:val="00DE3461"/>
    <w:rsid w:val="00DE5A60"/>
    <w:rsid w:val="00DF230E"/>
    <w:rsid w:val="00DF5B77"/>
    <w:rsid w:val="00DF7F02"/>
    <w:rsid w:val="00E00698"/>
    <w:rsid w:val="00E00706"/>
    <w:rsid w:val="00E050D1"/>
    <w:rsid w:val="00E13BB3"/>
    <w:rsid w:val="00E14290"/>
    <w:rsid w:val="00E21D24"/>
    <w:rsid w:val="00E25F03"/>
    <w:rsid w:val="00E30D1A"/>
    <w:rsid w:val="00E44AA1"/>
    <w:rsid w:val="00E45945"/>
    <w:rsid w:val="00E46566"/>
    <w:rsid w:val="00E573C4"/>
    <w:rsid w:val="00E61D3A"/>
    <w:rsid w:val="00E76AB5"/>
    <w:rsid w:val="00E77A33"/>
    <w:rsid w:val="00E938C5"/>
    <w:rsid w:val="00E94671"/>
    <w:rsid w:val="00EA0E87"/>
    <w:rsid w:val="00EA6CD6"/>
    <w:rsid w:val="00EB1B12"/>
    <w:rsid w:val="00EC6259"/>
    <w:rsid w:val="00ED70E9"/>
    <w:rsid w:val="00EF13B5"/>
    <w:rsid w:val="00EF21A4"/>
    <w:rsid w:val="00EF71F0"/>
    <w:rsid w:val="00EF75A3"/>
    <w:rsid w:val="00F0228F"/>
    <w:rsid w:val="00F04A3D"/>
    <w:rsid w:val="00F06126"/>
    <w:rsid w:val="00F0654B"/>
    <w:rsid w:val="00F1097B"/>
    <w:rsid w:val="00F1638C"/>
    <w:rsid w:val="00F16DFB"/>
    <w:rsid w:val="00F46E24"/>
    <w:rsid w:val="00F50E0A"/>
    <w:rsid w:val="00F5107E"/>
    <w:rsid w:val="00F62738"/>
    <w:rsid w:val="00F758D3"/>
    <w:rsid w:val="00F77D9F"/>
    <w:rsid w:val="00F83316"/>
    <w:rsid w:val="00F86ABE"/>
    <w:rsid w:val="00F92EE4"/>
    <w:rsid w:val="00F959EC"/>
    <w:rsid w:val="00F9688C"/>
    <w:rsid w:val="00FA688C"/>
    <w:rsid w:val="00FC0095"/>
    <w:rsid w:val="00FC3906"/>
    <w:rsid w:val="00FC7E89"/>
    <w:rsid w:val="00FD7AD4"/>
    <w:rsid w:val="00FE0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A1E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DB41F8"/>
    <w:rPr>
      <w:rFonts w:cs="Times New Roman"/>
      <w:sz w:val="16"/>
      <w:szCs w:val="16"/>
    </w:rPr>
  </w:style>
  <w:style w:type="paragraph" w:styleId="Tekstkomentarza">
    <w:name w:val="annotation text"/>
    <w:basedOn w:val="Normalny"/>
    <w:link w:val="TekstkomentarzaZnak"/>
    <w:uiPriority w:val="99"/>
    <w:semiHidden/>
    <w:rsid w:val="00DB41F8"/>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DB41F8"/>
    <w:rPr>
      <w:rFonts w:ascii="Times New Roman" w:eastAsia="Times New Roman" w:hAnsi="Times New Roman"/>
      <w:lang w:val="x-none" w:eastAsia="x-none"/>
    </w:rPr>
  </w:style>
  <w:style w:type="paragraph" w:customStyle="1" w:styleId="ZnakZnak18">
    <w:name w:val="Znak Znak18"/>
    <w:basedOn w:val="Normalny"/>
    <w:uiPriority w:val="99"/>
    <w:rsid w:val="00DB41F8"/>
    <w:pPr>
      <w:spacing w:after="0" w:line="360" w:lineRule="auto"/>
      <w:jc w:val="both"/>
    </w:pPr>
    <w:rPr>
      <w:rFonts w:ascii="Verdana" w:eastAsia="Times New Roman" w:hAnsi="Verdana"/>
      <w:sz w:val="20"/>
      <w:szCs w:val="20"/>
      <w:lang w:eastAsia="pl-PL"/>
    </w:rPr>
  </w:style>
  <w:style w:type="paragraph" w:styleId="Akapitzlist">
    <w:name w:val="List Paragraph"/>
    <w:basedOn w:val="Normalny"/>
    <w:uiPriority w:val="34"/>
    <w:qFormat/>
    <w:rsid w:val="004A0A2A"/>
    <w:pPr>
      <w:ind w:left="708"/>
    </w:pPr>
  </w:style>
  <w:style w:type="character" w:customStyle="1" w:styleId="highlight">
    <w:name w:val="highlight"/>
    <w:basedOn w:val="Domylnaczcionkaakapitu"/>
    <w:rsid w:val="000656C1"/>
  </w:style>
  <w:style w:type="paragraph" w:styleId="Tekstprzypisudolnego">
    <w:name w:val="footnote text"/>
    <w:aliases w:val="Podrozdział,Footnote,Podrozdzia3"/>
    <w:basedOn w:val="Normalny"/>
    <w:link w:val="TekstprzypisudolnegoZnak"/>
    <w:uiPriority w:val="99"/>
    <w:rsid w:val="007A08E5"/>
    <w:pPr>
      <w:spacing w:after="0" w:line="240" w:lineRule="auto"/>
    </w:pPr>
    <w:rPr>
      <w:rFonts w:ascii="Times New Roman" w:eastAsia="Times New Roman" w:hAnsi="Times New Roman"/>
      <w:sz w:val="20"/>
      <w:szCs w:val="20"/>
      <w:u w:val="single"/>
      <w:lang w:val="x-none" w:eastAsia="x-none"/>
    </w:rPr>
  </w:style>
  <w:style w:type="character" w:customStyle="1" w:styleId="TekstprzypisudolnegoZnak">
    <w:name w:val="Tekst przypisu dolnego Znak"/>
    <w:aliases w:val="Podrozdział Znak,Footnote Znak,Podrozdzia3 Znak"/>
    <w:link w:val="Tekstprzypisudolnego"/>
    <w:uiPriority w:val="99"/>
    <w:rsid w:val="007A08E5"/>
    <w:rPr>
      <w:rFonts w:ascii="Times New Roman" w:eastAsia="Times New Roman" w:hAnsi="Times New Roman"/>
      <w:u w:val="single"/>
      <w:lang w:val="x-none" w:eastAsia="x-none"/>
    </w:rPr>
  </w:style>
  <w:style w:type="character" w:styleId="Odwoanieprzypisudolnego">
    <w:name w:val="footnote reference"/>
    <w:aliases w:val="Footnote Reference Number"/>
    <w:uiPriority w:val="99"/>
    <w:rsid w:val="007A08E5"/>
    <w:rPr>
      <w:vertAlign w:val="superscript"/>
    </w:rPr>
  </w:style>
  <w:style w:type="paragraph" w:styleId="Nagwek">
    <w:name w:val="header"/>
    <w:basedOn w:val="Normalny"/>
    <w:link w:val="NagwekZnak"/>
    <w:uiPriority w:val="99"/>
    <w:unhideWhenUsed/>
    <w:rsid w:val="00011D79"/>
    <w:pPr>
      <w:tabs>
        <w:tab w:val="center" w:pos="4536"/>
        <w:tab w:val="right" w:pos="9072"/>
      </w:tabs>
    </w:pPr>
  </w:style>
  <w:style w:type="character" w:customStyle="1" w:styleId="NagwekZnak">
    <w:name w:val="Nagłówek Znak"/>
    <w:link w:val="Nagwek"/>
    <w:uiPriority w:val="99"/>
    <w:rsid w:val="00011D79"/>
    <w:rPr>
      <w:sz w:val="22"/>
      <w:szCs w:val="22"/>
      <w:lang w:eastAsia="en-US"/>
    </w:rPr>
  </w:style>
  <w:style w:type="paragraph" w:styleId="Stopka">
    <w:name w:val="footer"/>
    <w:basedOn w:val="Normalny"/>
    <w:link w:val="StopkaZnak"/>
    <w:uiPriority w:val="99"/>
    <w:unhideWhenUsed/>
    <w:rsid w:val="00011D79"/>
    <w:pPr>
      <w:tabs>
        <w:tab w:val="center" w:pos="4536"/>
        <w:tab w:val="right" w:pos="9072"/>
      </w:tabs>
    </w:pPr>
  </w:style>
  <w:style w:type="character" w:customStyle="1" w:styleId="StopkaZnak">
    <w:name w:val="Stopka Znak"/>
    <w:link w:val="Stopka"/>
    <w:uiPriority w:val="99"/>
    <w:rsid w:val="00011D79"/>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66061E"/>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66061E"/>
    <w:rPr>
      <w:rFonts w:ascii="Times New Roman" w:eastAsia="Times New Roman" w:hAnsi="Times New Roman"/>
      <w:b/>
      <w:bCs/>
      <w:lang w:val="x-none" w:eastAsia="en-US"/>
    </w:rPr>
  </w:style>
  <w:style w:type="character" w:styleId="Hipercze">
    <w:name w:val="Hyperlink"/>
    <w:uiPriority w:val="99"/>
    <w:unhideWhenUsed/>
    <w:rsid w:val="00651B3A"/>
    <w:rPr>
      <w:color w:val="0563C1"/>
      <w:u w:val="single"/>
    </w:rPr>
  </w:style>
  <w:style w:type="character" w:customStyle="1" w:styleId="Nierozpoznanawzmianka">
    <w:name w:val="Nierozpoznana wzmianka"/>
    <w:uiPriority w:val="99"/>
    <w:semiHidden/>
    <w:unhideWhenUsed/>
    <w:rsid w:val="00651B3A"/>
    <w:rPr>
      <w:color w:val="605E5C"/>
      <w:shd w:val="clear" w:color="auto" w:fill="E1DFDD"/>
    </w:rPr>
  </w:style>
  <w:style w:type="character" w:styleId="UyteHipercze">
    <w:name w:val="FollowedHyperlink"/>
    <w:uiPriority w:val="99"/>
    <w:semiHidden/>
    <w:unhideWhenUsed/>
    <w:rsid w:val="00C626FD"/>
    <w:rPr>
      <w:color w:val="954F72"/>
      <w:u w:val="single"/>
    </w:rPr>
  </w:style>
  <w:style w:type="paragraph" w:styleId="Poprawka">
    <w:name w:val="Revision"/>
    <w:hidden/>
    <w:uiPriority w:val="99"/>
    <w:semiHidden/>
    <w:rsid w:val="0086618D"/>
    <w:rPr>
      <w:sz w:val="22"/>
      <w:szCs w:val="22"/>
      <w:lang w:eastAsia="en-US"/>
    </w:rPr>
  </w:style>
  <w:style w:type="character" w:styleId="Uwydatnienie">
    <w:name w:val="Emphasis"/>
    <w:uiPriority w:val="20"/>
    <w:qFormat/>
    <w:rsid w:val="00FC3906"/>
    <w:rPr>
      <w:i/>
      <w:iCs/>
    </w:rPr>
  </w:style>
  <w:style w:type="paragraph" w:customStyle="1" w:styleId="Default">
    <w:name w:val="Default"/>
    <w:rsid w:val="00C86B17"/>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F04A3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04A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9802">
      <w:bodyDiv w:val="1"/>
      <w:marLeft w:val="0"/>
      <w:marRight w:val="0"/>
      <w:marTop w:val="0"/>
      <w:marBottom w:val="0"/>
      <w:divBdr>
        <w:top w:val="none" w:sz="0" w:space="0" w:color="auto"/>
        <w:left w:val="none" w:sz="0" w:space="0" w:color="auto"/>
        <w:bottom w:val="none" w:sz="0" w:space="0" w:color="auto"/>
        <w:right w:val="none" w:sz="0" w:space="0" w:color="auto"/>
      </w:divBdr>
    </w:div>
    <w:div w:id="1090156798">
      <w:bodyDiv w:val="1"/>
      <w:marLeft w:val="0"/>
      <w:marRight w:val="0"/>
      <w:marTop w:val="0"/>
      <w:marBottom w:val="0"/>
      <w:divBdr>
        <w:top w:val="none" w:sz="0" w:space="0" w:color="auto"/>
        <w:left w:val="none" w:sz="0" w:space="0" w:color="auto"/>
        <w:bottom w:val="none" w:sz="0" w:space="0" w:color="auto"/>
        <w:right w:val="none" w:sz="0" w:space="0" w:color="auto"/>
      </w:divBdr>
    </w:div>
    <w:div w:id="12602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PL/TXT/?uri=celex:52000DC0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onjygi3t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L/TXT/?uri=CELEX%3A32021R10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8E81-CB6D-41EC-874D-5EB78816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5108</Words>
  <Characters>30654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35691</CharactersWithSpaces>
  <SharedDoc>false</SharedDoc>
  <HLinks>
    <vt:vector size="12" baseType="variant">
      <vt:variant>
        <vt:i4>2097194</vt:i4>
      </vt:variant>
      <vt:variant>
        <vt:i4>3</vt:i4>
      </vt:variant>
      <vt:variant>
        <vt:i4>0</vt:i4>
      </vt:variant>
      <vt:variant>
        <vt:i4>5</vt:i4>
      </vt:variant>
      <vt:variant>
        <vt:lpwstr>https://sip.legalis.pl/document-view.seam?documentId=mfrxilrtg4ytonjygi3tg</vt:lpwstr>
      </vt:variant>
      <vt:variant>
        <vt:lpwstr/>
      </vt:variant>
      <vt:variant>
        <vt:i4>5963800</vt:i4>
      </vt:variant>
      <vt:variant>
        <vt:i4>0</vt:i4>
      </vt:variant>
      <vt:variant>
        <vt:i4>0</vt:i4>
      </vt:variant>
      <vt:variant>
        <vt:i4>5</vt:i4>
      </vt:variant>
      <vt:variant>
        <vt:lpwstr>http://eur-lex.europa.eu/legal-content/PL/TXT/?uri=celex:52000DC0001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2024-06-14T13:20:00Z</dcterms:created>
  <dcterms:modified xsi:type="dcterms:W3CDTF">2024-06-24T12:48:00Z</dcterms:modified>
</cp:coreProperties>
</file>